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5D07BC8D" w:rsidR="00495A23" w:rsidRPr="00342EEA" w:rsidRDefault="00342EEA" w:rsidP="0084264F">
            <w:pPr>
              <w:spacing w:after="0" w:line="240" w:lineRule="auto"/>
              <w:jc w:val="center"/>
              <w:rPr>
                <w:rFonts w:ascii="Calibri" w:eastAsia="Times New Roman" w:hAnsi="Calibri" w:cs="Times New Roman"/>
                <w:sz w:val="16"/>
                <w:szCs w:val="16"/>
                <w:lang w:val="en-GB" w:eastAsia="en-GB"/>
                <w:rPrChange w:id="12" w:author="Katarzyna Stawna" w:date="2016-10-07T07:08:00Z">
                  <w:rPr>
                    <w:rFonts w:ascii="Calibri" w:eastAsia="Times New Roman" w:hAnsi="Calibri" w:cs="Times New Roman"/>
                    <w:color w:val="000000"/>
                    <w:sz w:val="16"/>
                    <w:szCs w:val="16"/>
                    <w:lang w:val="en-GB" w:eastAsia="en-GB"/>
                  </w:rPr>
                </w:rPrChange>
              </w:rPr>
            </w:pPr>
            <w:ins w:id="13" w:author="Katarzyna Stawna" w:date="2016-10-07T07:08:00Z">
              <w:r>
                <w:rPr>
                  <w:rFonts w:ascii="Calibri" w:eastAsia="Times New Roman" w:hAnsi="Calibri" w:cs="Times New Roman"/>
                  <w:sz w:val="16"/>
                  <w:szCs w:val="16"/>
                  <w:lang w:val="en-GB" w:eastAsia="en-GB"/>
                </w:rPr>
                <w:t>West Pomeranian University of Technology, Szczecin</w:t>
              </w:r>
            </w:ins>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5F1B8110" w:rsidR="00495A23" w:rsidRPr="00226134" w:rsidRDefault="00342EEA" w:rsidP="0084264F">
            <w:pPr>
              <w:spacing w:after="0" w:line="240" w:lineRule="auto"/>
              <w:jc w:val="center"/>
              <w:rPr>
                <w:rFonts w:ascii="Calibri" w:eastAsia="Times New Roman" w:hAnsi="Calibri" w:cs="Times New Roman"/>
                <w:color w:val="000000"/>
                <w:sz w:val="16"/>
                <w:szCs w:val="16"/>
                <w:lang w:val="en-GB" w:eastAsia="en-GB"/>
              </w:rPr>
            </w:pPr>
            <w:ins w:id="14" w:author="Katarzyna Stawna" w:date="2016-10-07T07:08:00Z">
              <w:r>
                <w:rPr>
                  <w:rFonts w:ascii="Calibri" w:eastAsia="Times New Roman" w:hAnsi="Calibri" w:cs="Times New Roman"/>
                  <w:color w:val="000000"/>
                  <w:sz w:val="16"/>
                  <w:szCs w:val="16"/>
                  <w:lang w:val="en-GB" w:eastAsia="en-GB"/>
                </w:rPr>
                <w:t>Faculty of ………………………………………</w:t>
              </w:r>
            </w:ins>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3D333587" w:rsidR="00495A23" w:rsidRPr="00226134" w:rsidRDefault="00342EEA" w:rsidP="0084264F">
            <w:pPr>
              <w:spacing w:after="0" w:line="240" w:lineRule="auto"/>
              <w:jc w:val="center"/>
              <w:rPr>
                <w:rFonts w:ascii="Calibri" w:eastAsia="Times New Roman" w:hAnsi="Calibri" w:cs="Times New Roman"/>
                <w:color w:val="000000"/>
                <w:sz w:val="16"/>
                <w:szCs w:val="16"/>
                <w:lang w:val="en-GB" w:eastAsia="en-GB"/>
              </w:rPr>
            </w:pPr>
            <w:ins w:id="15" w:author="Katarzyna Stawna" w:date="2016-10-07T07:08:00Z">
              <w:r>
                <w:rPr>
                  <w:rFonts w:ascii="Calibri" w:eastAsia="Times New Roman" w:hAnsi="Calibri" w:cs="Times New Roman"/>
                  <w:color w:val="000000"/>
                  <w:sz w:val="16"/>
                  <w:szCs w:val="16"/>
                  <w:lang w:val="en-GB" w:eastAsia="en-GB"/>
                </w:rPr>
                <w:t>POLAND</w:t>
              </w:r>
            </w:ins>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E461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E461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bookmarkStart w:id="16" w:name="_GoBack"/>
            <w:bookmarkEnd w:id="16"/>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58E4553E" w:rsidR="006F4618" w:rsidDel="00A6443F" w:rsidRDefault="006F4618" w:rsidP="000D0ADC">
      <w:pPr>
        <w:spacing w:after="0"/>
        <w:jc w:val="center"/>
        <w:rPr>
          <w:del w:id="17" w:author="Katarzyna Stawna" w:date="2016-10-05T07:46:00Z"/>
          <w:b/>
          <w:lang w:val="en-GB"/>
        </w:rPr>
      </w:pP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7479E" w14:textId="77777777" w:rsidR="001E4610" w:rsidRDefault="001E4610" w:rsidP="00261299">
      <w:pPr>
        <w:spacing w:after="0" w:line="240" w:lineRule="auto"/>
      </w:pPr>
      <w:r>
        <w:separator/>
      </w:r>
    </w:p>
  </w:endnote>
  <w:endnote w:type="continuationSeparator" w:id="0">
    <w:p w14:paraId="6A331819" w14:textId="77777777" w:rsidR="001E4610" w:rsidRDefault="001E4610" w:rsidP="00261299">
      <w:pPr>
        <w:spacing w:after="0" w:line="240" w:lineRule="auto"/>
      </w:pPr>
      <w:r>
        <w:continuationSeparator/>
      </w:r>
    </w:p>
  </w:endnote>
  <w:endnote w:id="1">
    <w:p w14:paraId="5E35C2C5" w14:textId="77777777" w:rsidR="00A6443F" w:rsidRDefault="00A6443F" w:rsidP="00C807EC">
      <w:pPr>
        <w:pStyle w:val="Tekstprzypisudolnego"/>
        <w:spacing w:before="120" w:after="120"/>
        <w:ind w:left="284" w:firstLine="0"/>
        <w:rPr>
          <w:ins w:id="0" w:author="Katarzyna Stawna" w:date="2016-10-05T07:47:00Z"/>
          <w:rFonts w:asciiTheme="minorHAnsi" w:hAnsiTheme="minorHAnsi"/>
          <w:sz w:val="22"/>
          <w:szCs w:val="22"/>
          <w:lang w:val="en-GB"/>
        </w:rPr>
      </w:pPr>
    </w:p>
    <w:p w14:paraId="4F7DDAE7" w14:textId="77777777" w:rsidR="00A6443F" w:rsidRDefault="00A6443F" w:rsidP="00C807EC">
      <w:pPr>
        <w:pStyle w:val="Tekstprzypisudolnego"/>
        <w:spacing w:before="120" w:after="120"/>
        <w:ind w:left="284" w:firstLine="0"/>
        <w:rPr>
          <w:ins w:id="1" w:author="Katarzyna Stawna" w:date="2016-10-05T07:47:00Z"/>
          <w:rFonts w:asciiTheme="minorHAnsi" w:hAnsiTheme="minorHAnsi"/>
          <w:sz w:val="22"/>
          <w:szCs w:val="22"/>
          <w:lang w:val="en-GB"/>
        </w:rPr>
      </w:pPr>
    </w:p>
    <w:p w14:paraId="2A43B9DE" w14:textId="77777777" w:rsidR="00A6443F" w:rsidRDefault="00A6443F" w:rsidP="00C807EC">
      <w:pPr>
        <w:pStyle w:val="Tekstprzypisudolnego"/>
        <w:spacing w:before="120" w:after="120"/>
        <w:ind w:left="284" w:firstLine="0"/>
        <w:rPr>
          <w:ins w:id="2" w:author="Katarzyna Stawna" w:date="2016-10-05T07:47:00Z"/>
          <w:rFonts w:asciiTheme="minorHAnsi" w:hAnsiTheme="minorHAnsi"/>
          <w:sz w:val="22"/>
          <w:szCs w:val="22"/>
          <w:lang w:val="en-GB"/>
        </w:rPr>
      </w:pPr>
    </w:p>
    <w:p w14:paraId="033E4D59" w14:textId="77777777" w:rsidR="00A6443F" w:rsidRDefault="00A6443F" w:rsidP="00C807EC">
      <w:pPr>
        <w:pStyle w:val="Tekstprzypisudolnego"/>
        <w:spacing w:before="120" w:after="120"/>
        <w:ind w:left="284" w:firstLine="0"/>
        <w:rPr>
          <w:ins w:id="3" w:author="Katarzyna Stawna" w:date="2016-10-05T07:47:00Z"/>
          <w:rFonts w:asciiTheme="minorHAnsi" w:hAnsiTheme="minorHAnsi"/>
          <w:sz w:val="22"/>
          <w:szCs w:val="22"/>
          <w:lang w:val="en-GB"/>
        </w:rPr>
      </w:pPr>
    </w:p>
    <w:p w14:paraId="0829FEB1" w14:textId="77777777" w:rsidR="00A6443F" w:rsidRDefault="00A6443F" w:rsidP="00C807EC">
      <w:pPr>
        <w:pStyle w:val="Tekstprzypisudolnego"/>
        <w:spacing w:before="120" w:after="120"/>
        <w:ind w:left="284" w:firstLine="0"/>
        <w:rPr>
          <w:ins w:id="4" w:author="Katarzyna Stawna" w:date="2016-10-05T07:47:00Z"/>
          <w:rFonts w:asciiTheme="minorHAnsi" w:hAnsiTheme="minorHAnsi"/>
          <w:sz w:val="22"/>
          <w:szCs w:val="22"/>
          <w:lang w:val="en-GB"/>
        </w:rPr>
      </w:pPr>
    </w:p>
    <w:p w14:paraId="4E1C77FC" w14:textId="77777777" w:rsidR="00A6443F" w:rsidRDefault="00A6443F" w:rsidP="00C807EC">
      <w:pPr>
        <w:pStyle w:val="Tekstprzypisudolnego"/>
        <w:spacing w:before="120" w:after="120"/>
        <w:ind w:left="284" w:firstLine="0"/>
        <w:rPr>
          <w:ins w:id="5" w:author="Katarzyna Stawna" w:date="2016-10-05T07:47:00Z"/>
          <w:rFonts w:asciiTheme="minorHAnsi" w:hAnsiTheme="minorHAnsi"/>
          <w:sz w:val="22"/>
          <w:szCs w:val="22"/>
          <w:lang w:val="en-GB"/>
        </w:rPr>
      </w:pPr>
    </w:p>
    <w:p w14:paraId="3533EB69" w14:textId="77777777" w:rsidR="00A6443F" w:rsidRDefault="00A6443F" w:rsidP="00C807EC">
      <w:pPr>
        <w:pStyle w:val="Tekstprzypisudolnego"/>
        <w:spacing w:before="120" w:after="120"/>
        <w:ind w:left="284" w:firstLine="0"/>
        <w:rPr>
          <w:ins w:id="6" w:author="Katarzyna Stawna" w:date="2016-10-05T07:47:00Z"/>
          <w:rFonts w:asciiTheme="minorHAnsi" w:hAnsiTheme="minorHAnsi"/>
          <w:sz w:val="22"/>
          <w:szCs w:val="22"/>
          <w:lang w:val="en-GB"/>
        </w:rPr>
      </w:pPr>
    </w:p>
    <w:p w14:paraId="23DAE2C7" w14:textId="77777777" w:rsidR="00A6443F" w:rsidRDefault="00A6443F" w:rsidP="00C807EC">
      <w:pPr>
        <w:pStyle w:val="Tekstprzypisudolnego"/>
        <w:spacing w:before="120" w:after="120"/>
        <w:ind w:left="284" w:firstLine="0"/>
        <w:rPr>
          <w:ins w:id="7" w:author="Katarzyna Stawna" w:date="2016-10-05T07:47:00Z"/>
          <w:rFonts w:asciiTheme="minorHAnsi" w:hAnsiTheme="minorHAnsi"/>
          <w:sz w:val="22"/>
          <w:szCs w:val="22"/>
          <w:lang w:val="en-GB"/>
        </w:rPr>
      </w:pPr>
    </w:p>
    <w:p w14:paraId="1F3AB8A6" w14:textId="77777777" w:rsidR="00A6443F" w:rsidRDefault="00A6443F" w:rsidP="00C807EC">
      <w:pPr>
        <w:pStyle w:val="Tekstprzypisudolnego"/>
        <w:spacing w:before="120" w:after="120"/>
        <w:ind w:left="284" w:firstLine="0"/>
        <w:rPr>
          <w:ins w:id="8" w:author="Katarzyna Stawna" w:date="2016-10-05T07:47:00Z"/>
          <w:rFonts w:asciiTheme="minorHAnsi" w:hAnsiTheme="minorHAnsi"/>
          <w:sz w:val="22"/>
          <w:szCs w:val="22"/>
          <w:lang w:val="en-GB"/>
        </w:rPr>
      </w:pPr>
    </w:p>
    <w:p w14:paraId="2ACA6F4E" w14:textId="77777777" w:rsidR="00A6443F" w:rsidRDefault="00A6443F" w:rsidP="00C807EC">
      <w:pPr>
        <w:pStyle w:val="Tekstprzypisudolnego"/>
        <w:spacing w:before="120" w:after="120"/>
        <w:ind w:left="284" w:firstLine="0"/>
        <w:rPr>
          <w:ins w:id="9" w:author="Katarzyna Stawna" w:date="2016-10-05T07:47:00Z"/>
          <w:rFonts w:asciiTheme="minorHAnsi" w:hAnsiTheme="minorHAnsi"/>
          <w:sz w:val="22"/>
          <w:szCs w:val="22"/>
          <w:lang w:val="en-GB"/>
        </w:rPr>
      </w:pPr>
    </w:p>
    <w:p w14:paraId="331CC340" w14:textId="77777777" w:rsidR="00A6443F" w:rsidRDefault="00A6443F" w:rsidP="00C807EC">
      <w:pPr>
        <w:pStyle w:val="Tekstprzypisudolnego"/>
        <w:spacing w:before="120" w:after="120"/>
        <w:ind w:left="284" w:firstLine="0"/>
        <w:rPr>
          <w:ins w:id="10" w:author="Katarzyna Stawna" w:date="2016-10-05T07:47:00Z"/>
          <w:rFonts w:asciiTheme="minorHAnsi" w:hAnsiTheme="minorHAnsi"/>
          <w:sz w:val="22"/>
          <w:szCs w:val="22"/>
          <w:lang w:val="en-GB"/>
        </w:rPr>
      </w:pPr>
    </w:p>
    <w:p w14:paraId="717B45C3" w14:textId="77777777" w:rsidR="00A6443F" w:rsidRDefault="00A6443F" w:rsidP="00C807EC">
      <w:pPr>
        <w:pStyle w:val="Tekstprzypisudolnego"/>
        <w:spacing w:before="120" w:after="120"/>
        <w:ind w:left="284" w:firstLine="0"/>
        <w:rPr>
          <w:ins w:id="11" w:author="Katarzyna Stawna" w:date="2016-10-05T07:47:00Z"/>
          <w:rFonts w:asciiTheme="minorHAnsi" w:hAnsiTheme="minorHAnsi"/>
          <w:sz w:val="22"/>
          <w:szCs w:val="22"/>
          <w:lang w:val="en-GB"/>
        </w:rPr>
      </w:pPr>
    </w:p>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4D327B" w:rsidRDefault="004D32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342EEA">
          <w:rPr>
            <w:noProof/>
          </w:rPr>
          <w:t>1</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4D327B" w:rsidRDefault="004D32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E29F2" w14:textId="77777777" w:rsidR="001E4610" w:rsidRDefault="001E4610" w:rsidP="00261299">
      <w:pPr>
        <w:spacing w:after="0" w:line="240" w:lineRule="auto"/>
      </w:pPr>
      <w:r>
        <w:separator/>
      </w:r>
    </w:p>
  </w:footnote>
  <w:footnote w:type="continuationSeparator" w:id="0">
    <w:p w14:paraId="4CA56836" w14:textId="77777777" w:rsidR="001E4610" w:rsidRDefault="001E461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4D327B" w:rsidRDefault="004D327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zyna Stawna">
    <w15:presenceInfo w15:providerId="AD" w15:userId="S-1-5-21-2896063898-1289271846-3914824205-3376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59"/>
    <w:rsid w:val="001C6E66"/>
    <w:rsid w:val="001D2978"/>
    <w:rsid w:val="001D49F1"/>
    <w:rsid w:val="001D4D0B"/>
    <w:rsid w:val="001E4610"/>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2EEA"/>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0E92"/>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443F"/>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50AB"/>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EE72497-B26B-4F91-B9A6-232ADCA6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8C9B4DD2-848E-41F4-9FB4-362F6DE6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769</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Katarzyna Stawna</cp:lastModifiedBy>
  <cp:revision>2</cp:revision>
  <cp:lastPrinted>2015-04-10T09:51:00Z</cp:lastPrinted>
  <dcterms:created xsi:type="dcterms:W3CDTF">2016-10-07T05:09:00Z</dcterms:created>
  <dcterms:modified xsi:type="dcterms:W3CDTF">2016-10-07T05:09:00Z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