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225A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225A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606FA49D" w14:textId="62DC2B7E" w:rsidR="003D5F36" w:rsidDel="002C6D16" w:rsidRDefault="003D5F36" w:rsidP="006F4618">
      <w:pPr>
        <w:spacing w:after="0"/>
        <w:rPr>
          <w:del w:id="0" w:author="Katarzyna Stawna" w:date="2016-10-05T07:50:00Z"/>
          <w:b/>
          <w:lang w:val="en-GB"/>
        </w:rPr>
      </w:pPr>
    </w:p>
    <w:p w14:paraId="6FA7758D" w14:textId="77777777" w:rsidR="002C6D16" w:rsidRDefault="002C6D16" w:rsidP="003316CA">
      <w:pPr>
        <w:spacing w:after="0"/>
        <w:jc w:val="center"/>
        <w:rPr>
          <w:ins w:id="1" w:author="Katarzyna Stawna" w:date="2016-10-05T07:50:00Z"/>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bookmarkStart w:id="2" w:name="_GoBack"/>
      <w:bookmarkEnd w:id="2"/>
      <w:del w:id="3" w:author="Katarzyna Stawna" w:date="2016-10-05T07:50:00Z">
        <w:r w:rsidDel="002C6D16">
          <w:rPr>
            <w:b/>
            <w:lang w:val="en-GB"/>
          </w:rPr>
          <w:br/>
        </w:r>
      </w:del>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Del="002C6D16" w:rsidRDefault="00F449D0" w:rsidP="00113E37">
            <w:pPr>
              <w:spacing w:before="80" w:after="80"/>
              <w:ind w:right="-993"/>
              <w:rPr>
                <w:del w:id="4" w:author="Katarzyna Stawna" w:date="2016-10-05T07:51:00Z"/>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Del="002C6D16" w:rsidRDefault="00F449D0" w:rsidP="00113E37">
            <w:pPr>
              <w:spacing w:before="80" w:after="80"/>
              <w:ind w:right="-993"/>
              <w:rPr>
                <w:del w:id="5" w:author="Katarzyna Stawna" w:date="2016-10-05T07:51:00Z"/>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Del="002C6D16" w:rsidRDefault="00B8310B" w:rsidP="00113E37">
            <w:pPr>
              <w:spacing w:before="80" w:after="80"/>
              <w:ind w:right="-992"/>
              <w:rPr>
                <w:del w:id="6" w:author="Katarzyna Stawna" w:date="2016-10-05T07:51:00Z"/>
                <w:rFonts w:cs="Calibri"/>
                <w:b/>
                <w:sz w:val="16"/>
                <w:szCs w:val="16"/>
                <w:lang w:val="en-GB"/>
              </w:rPr>
            </w:pPr>
          </w:p>
          <w:p w14:paraId="362E2610" w14:textId="77777777" w:rsidR="006F4618" w:rsidDel="002C6D16" w:rsidRDefault="006F4618" w:rsidP="00113E37">
            <w:pPr>
              <w:spacing w:before="80" w:after="80"/>
              <w:ind w:right="-992"/>
              <w:rPr>
                <w:del w:id="7" w:author="Katarzyna Stawna" w:date="2016-10-05T07:51:00Z"/>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Del="002C6D16" w:rsidRDefault="00F449D0" w:rsidP="00113E37">
            <w:pPr>
              <w:spacing w:before="80" w:after="80"/>
              <w:ind w:right="-993"/>
              <w:rPr>
                <w:del w:id="8" w:author="Katarzyna Stawna" w:date="2016-10-05T07:51:00Z"/>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Del="002C6D16" w:rsidRDefault="00F449D0" w:rsidP="00113E37">
            <w:pPr>
              <w:spacing w:before="80" w:after="80"/>
              <w:ind w:right="-993"/>
              <w:rPr>
                <w:del w:id="9" w:author="Katarzyna Stawna" w:date="2016-10-05T07:51:00Z"/>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DBF8D" w14:textId="77777777" w:rsidR="00D225AC" w:rsidRDefault="00D225AC" w:rsidP="00261299">
      <w:pPr>
        <w:spacing w:after="0" w:line="240" w:lineRule="auto"/>
      </w:pPr>
      <w:r>
        <w:separator/>
      </w:r>
    </w:p>
  </w:endnote>
  <w:endnote w:type="continuationSeparator" w:id="0">
    <w:p w14:paraId="15D733E0" w14:textId="77777777" w:rsidR="00D225AC" w:rsidRDefault="00D225AC"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7E1867">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583EF" w14:textId="77777777" w:rsidR="00D225AC" w:rsidRDefault="00D225AC" w:rsidP="00261299">
      <w:pPr>
        <w:spacing w:after="0" w:line="240" w:lineRule="auto"/>
      </w:pPr>
      <w:r>
        <w:separator/>
      </w:r>
    </w:p>
  </w:footnote>
  <w:footnote w:type="continuationSeparator" w:id="0">
    <w:p w14:paraId="01346A2C" w14:textId="77777777" w:rsidR="00D225AC" w:rsidRDefault="00D225A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Stawna">
    <w15:presenceInfo w15:providerId="AD" w15:userId="S-1-5-21-2896063898-1289271846-3914824205-3376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6D16"/>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1867"/>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37D9"/>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25AC"/>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5AF4DB6-98B0-43D5-95C4-CCC03890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2C5AB-641C-463D-B3DC-482373AA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179</Words>
  <Characters>1075</Characters>
  <Application>Microsoft Office Word</Application>
  <DocSecurity>0</DocSecurity>
  <Lines>8</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Katarzyna Stawna</cp:lastModifiedBy>
  <cp:revision>3</cp:revision>
  <cp:lastPrinted>2015-04-10T09:51:00Z</cp:lastPrinted>
  <dcterms:created xsi:type="dcterms:W3CDTF">2016-10-05T05:51:00Z</dcterms:created>
  <dcterms:modified xsi:type="dcterms:W3CDTF">2016-10-05T05:53:00Z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