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265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265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6AE35F73" w14:textId="77777777" w:rsidR="00291B0B" w:rsidRDefault="00291B0B" w:rsidP="00F470CC">
      <w:pPr>
        <w:spacing w:after="0"/>
        <w:jc w:val="center"/>
        <w:rPr>
          <w:ins w:id="0" w:author="Katarzyna Stawna" w:date="2016-10-05T07:48:00Z"/>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bookmarkStart w:id="1" w:name="_GoBack"/>
      <w:bookmarkEnd w:id="1"/>
    </w:p>
    <w:p w14:paraId="2C902931" w14:textId="77777777" w:rsidR="00F47590" w:rsidRDefault="00F47590">
      <w:pPr>
        <w:spacing w:after="0"/>
        <w:rPr>
          <w:ins w:id="2" w:author="Katarzyna Stawna" w:date="2016-10-05T07:48:00Z"/>
          <w:lang w:val="en-GB"/>
        </w:rPr>
      </w:pPr>
    </w:p>
    <w:p w14:paraId="1E00E16C" w14:textId="77777777" w:rsidR="00291B0B" w:rsidRDefault="00291B0B">
      <w:pPr>
        <w:spacing w:after="0"/>
        <w:rPr>
          <w:ins w:id="3" w:author="Katarzyna Stawna" w:date="2016-10-05T07:48:00Z"/>
          <w:lang w:val="en-GB"/>
        </w:rPr>
      </w:pPr>
    </w:p>
    <w:p w14:paraId="22D4AD59" w14:textId="77777777" w:rsidR="00291B0B" w:rsidRDefault="00291B0B">
      <w:pPr>
        <w:spacing w:after="0"/>
        <w:rPr>
          <w:ins w:id="4" w:author="Katarzyna Stawna" w:date="2016-10-05T07:48:00Z"/>
          <w:lang w:val="en-GB"/>
        </w:rPr>
      </w:pPr>
    </w:p>
    <w:p w14:paraId="540B0340" w14:textId="77777777" w:rsidR="00291B0B" w:rsidRDefault="00291B0B">
      <w:pPr>
        <w:spacing w:after="0"/>
        <w:rPr>
          <w:ins w:id="5" w:author="Katarzyna Stawna" w:date="2016-10-05T07:48:00Z"/>
          <w:lang w:val="en-GB"/>
        </w:rPr>
      </w:pPr>
    </w:p>
    <w:p w14:paraId="458898DF" w14:textId="77777777" w:rsidR="00291B0B" w:rsidRDefault="00291B0B">
      <w:pPr>
        <w:spacing w:after="0"/>
        <w:rPr>
          <w:ins w:id="6" w:author="Katarzyna Stawna" w:date="2016-10-05T07:48:00Z"/>
          <w:lang w:val="en-GB"/>
        </w:rPr>
      </w:pPr>
    </w:p>
    <w:p w14:paraId="245D8F0F" w14:textId="77777777" w:rsidR="00291B0B" w:rsidRDefault="00291B0B">
      <w:pPr>
        <w:spacing w:after="0"/>
        <w:rPr>
          <w:ins w:id="7" w:author="Katarzyna Stawna" w:date="2016-10-05T07:48:00Z"/>
          <w:lang w:val="en-GB"/>
        </w:rPr>
      </w:pPr>
    </w:p>
    <w:p w14:paraId="34460971" w14:textId="77777777" w:rsidR="00291B0B" w:rsidRDefault="00291B0B">
      <w:pPr>
        <w:spacing w:after="0"/>
        <w:rPr>
          <w:ins w:id="8" w:author="Katarzyna Stawna" w:date="2016-10-05T07:48:00Z"/>
          <w:lang w:val="en-GB"/>
        </w:rPr>
      </w:pPr>
    </w:p>
    <w:p w14:paraId="7DE50977" w14:textId="77777777" w:rsidR="00291B0B" w:rsidRDefault="00291B0B">
      <w:pPr>
        <w:spacing w:after="0"/>
        <w:rPr>
          <w:ins w:id="9" w:author="Katarzyna Stawna" w:date="2016-10-05T07:48:00Z"/>
          <w:lang w:val="en-GB"/>
        </w:rPr>
      </w:pPr>
    </w:p>
    <w:p w14:paraId="56A91D21" w14:textId="77777777" w:rsidR="00291B0B" w:rsidRDefault="00291B0B">
      <w:pPr>
        <w:spacing w:after="0"/>
        <w:rPr>
          <w:ins w:id="10" w:author="Katarzyna Stawna" w:date="2016-10-05T07:49:00Z"/>
          <w:lang w:val="en-GB"/>
        </w:rPr>
      </w:pPr>
    </w:p>
    <w:p w14:paraId="30CF616B" w14:textId="77777777" w:rsidR="00291B0B" w:rsidRDefault="00291B0B">
      <w:pPr>
        <w:spacing w:after="0"/>
        <w:rPr>
          <w:ins w:id="11" w:author="Katarzyna Stawna" w:date="2016-10-05T07:49:00Z"/>
          <w:lang w:val="en-GB"/>
        </w:rPr>
      </w:pPr>
    </w:p>
    <w:p w14:paraId="1ED904F7" w14:textId="77777777" w:rsidR="00291B0B" w:rsidRPr="00226134" w:rsidRDefault="00291B0B">
      <w:pPr>
        <w:spacing w:after="0"/>
        <w:rPr>
          <w:lang w:val="en-GB"/>
        </w:rPr>
      </w:pPr>
    </w:p>
    <w:sectPr w:rsidR="00291B0B"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14CD" w14:textId="77777777" w:rsidR="00C26540" w:rsidRDefault="00C26540" w:rsidP="00261299">
      <w:pPr>
        <w:spacing w:after="0" w:line="240" w:lineRule="auto"/>
      </w:pPr>
      <w:r>
        <w:separator/>
      </w:r>
    </w:p>
  </w:endnote>
  <w:endnote w:type="continuationSeparator" w:id="0">
    <w:p w14:paraId="34C96EBB" w14:textId="77777777" w:rsidR="00C26540" w:rsidRDefault="00C2654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463B0">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589B" w14:textId="77777777" w:rsidR="00C26540" w:rsidRDefault="00C26540" w:rsidP="00261299">
      <w:pPr>
        <w:spacing w:after="0" w:line="240" w:lineRule="auto"/>
      </w:pPr>
      <w:r>
        <w:separator/>
      </w:r>
    </w:p>
  </w:footnote>
  <w:footnote w:type="continuationSeparator" w:id="0">
    <w:p w14:paraId="339494C3" w14:textId="77777777" w:rsidR="00C26540" w:rsidRDefault="00C265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Stawna">
    <w15:presenceInfo w15:providerId="AD" w15:userId="S-1-5-21-2896063898-1289271846-3914824205-3376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1B0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668"/>
    <w:rsid w:val="00C07F66"/>
    <w:rsid w:val="00C15C4E"/>
    <w:rsid w:val="00C17C49"/>
    <w:rsid w:val="00C217D3"/>
    <w:rsid w:val="00C2205D"/>
    <w:rsid w:val="00C22356"/>
    <w:rsid w:val="00C26540"/>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63B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47ECA3-A3C5-4111-8E36-753759D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EA663-766F-4FFD-A982-49B7E395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161</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Katarzyna Stawna</cp:lastModifiedBy>
  <cp:revision>3</cp:revision>
  <cp:lastPrinted>2015-04-10T09:51:00Z</cp:lastPrinted>
  <dcterms:created xsi:type="dcterms:W3CDTF">2016-10-05T05:49:00Z</dcterms:created>
  <dcterms:modified xsi:type="dcterms:W3CDTF">2016-10-05T05:54:00Z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