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0DE3" w14:textId="2957DE0A" w:rsidR="008921A7" w:rsidRPr="00226134" w:rsidDel="00D7199C" w:rsidRDefault="008921A7" w:rsidP="008921A7">
      <w:pPr>
        <w:spacing w:after="0" w:line="240" w:lineRule="auto"/>
        <w:rPr>
          <w:del w:id="0" w:author="Agata Bruska" w:date="2022-01-28T08:07:00Z"/>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rsidDel="00D7199C" w14:paraId="3B5AE0A8" w14:textId="4AD68F07" w:rsidTr="00D1613B">
        <w:trPr>
          <w:trHeight w:val="104"/>
          <w:del w:id="1" w:author="Agata Bruska" w:date="2022-01-28T08:07:00Z"/>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3854D79A" w:rsidR="00A939CD" w:rsidDel="00D7199C" w:rsidRDefault="00AD30DC" w:rsidP="00C07F66">
            <w:pPr>
              <w:spacing w:after="0" w:line="240" w:lineRule="auto"/>
              <w:jc w:val="center"/>
              <w:rPr>
                <w:del w:id="2" w:author="Agata Bruska" w:date="2022-01-28T08:07:00Z"/>
                <w:rFonts w:eastAsia="Times New Roman" w:cstheme="minorHAnsi"/>
                <w:bCs/>
                <w:iCs/>
                <w:color w:val="000000"/>
                <w:sz w:val="16"/>
                <w:szCs w:val="16"/>
                <w:lang w:val="en-GB" w:eastAsia="en-GB"/>
              </w:rPr>
            </w:pPr>
            <w:del w:id="3" w:author="Agata Bruska" w:date="2022-01-28T08:07:00Z">
              <w:r w:rsidRPr="008921A7" w:rsidDel="00D7199C">
                <w:rPr>
                  <w:rFonts w:eastAsia="Times New Roman" w:cstheme="minorHAnsi"/>
                  <w:b/>
                  <w:bCs/>
                  <w:i/>
                  <w:iCs/>
                  <w:color w:val="000000"/>
                  <w:sz w:val="16"/>
                  <w:szCs w:val="16"/>
                  <w:lang w:val="en-GB" w:eastAsia="en-GB"/>
                </w:rPr>
                <w:delText xml:space="preserve">Table B - </w:delText>
              </w:r>
              <w:r w:rsidR="000A220B" w:rsidRPr="008921A7" w:rsidDel="00D7199C">
                <w:rPr>
                  <w:rFonts w:eastAsia="Times New Roman" w:cstheme="minorHAnsi"/>
                  <w:b/>
                  <w:bCs/>
                  <w:i/>
                  <w:iCs/>
                  <w:color w:val="000000"/>
                  <w:sz w:val="16"/>
                  <w:szCs w:val="16"/>
                  <w:lang w:val="en-GB" w:eastAsia="en-GB"/>
                </w:rPr>
                <w:delText>Sending Institution</w:delText>
              </w:r>
              <w:r w:rsidR="00635E91" w:rsidRPr="008921A7" w:rsidDel="00D7199C">
                <w:rPr>
                  <w:rFonts w:eastAsia="Times New Roman" w:cstheme="minorHAnsi"/>
                  <w:bCs/>
                  <w:iCs/>
                  <w:color w:val="000000"/>
                  <w:sz w:val="16"/>
                  <w:szCs w:val="16"/>
                  <w:lang w:val="en-GB" w:eastAsia="en-GB"/>
                </w:rPr>
                <w:delText xml:space="preserve"> </w:delText>
              </w:r>
            </w:del>
          </w:p>
          <w:p w14:paraId="633716BA" w14:textId="6C7EFAE2" w:rsidR="00512A1F" w:rsidRPr="008921A7" w:rsidDel="00D7199C" w:rsidRDefault="00512A1F" w:rsidP="00C07F66">
            <w:pPr>
              <w:spacing w:after="0" w:line="240" w:lineRule="auto"/>
              <w:jc w:val="center"/>
              <w:rPr>
                <w:del w:id="4" w:author="Agata Bruska" w:date="2022-01-28T08:07:00Z"/>
                <w:rFonts w:eastAsia="Times New Roman" w:cstheme="minorHAnsi"/>
                <w:bCs/>
                <w:iCs/>
                <w:color w:val="000000"/>
                <w:sz w:val="16"/>
                <w:szCs w:val="16"/>
                <w:lang w:val="en-GB" w:eastAsia="en-GB"/>
              </w:rPr>
            </w:pPr>
            <w:del w:id="5" w:author="Agata Bruska" w:date="2022-01-28T08:07:00Z">
              <w:r w:rsidRPr="00A939CD" w:rsidDel="00D7199C">
                <w:rPr>
                  <w:rFonts w:eastAsia="Times New Roman" w:cstheme="minorHAnsi"/>
                  <w:bCs/>
                  <w:i/>
                  <w:iCs/>
                  <w:color w:val="000000"/>
                  <w:sz w:val="16"/>
                  <w:szCs w:val="16"/>
                  <w:lang w:val="en-GB" w:eastAsia="en-GB"/>
                </w:rPr>
                <w:delText xml:space="preserve">Please </w:delText>
              </w:r>
              <w:r w:rsidR="006F4618" w:rsidRPr="00A939CD" w:rsidDel="00D7199C">
                <w:rPr>
                  <w:rFonts w:eastAsia="Times New Roman" w:cstheme="minorHAnsi"/>
                  <w:bCs/>
                  <w:i/>
                  <w:iCs/>
                  <w:color w:val="000000"/>
                  <w:sz w:val="16"/>
                  <w:szCs w:val="16"/>
                  <w:lang w:val="en-GB" w:eastAsia="en-GB"/>
                </w:rPr>
                <w:delText>use</w:delText>
              </w:r>
              <w:r w:rsidRPr="00A939CD" w:rsidDel="00D7199C">
                <w:rPr>
                  <w:rFonts w:eastAsia="Times New Roman" w:cstheme="minorHAnsi"/>
                  <w:bCs/>
                  <w:i/>
                  <w:iCs/>
                  <w:color w:val="000000"/>
                  <w:sz w:val="16"/>
                  <w:szCs w:val="16"/>
                  <w:lang w:val="en-GB" w:eastAsia="en-GB"/>
                </w:rPr>
                <w:delText xml:space="preserve"> only one of the</w:delText>
              </w:r>
              <w:r w:rsidR="006F4618" w:rsidRPr="00A939CD" w:rsidDel="00D7199C">
                <w:rPr>
                  <w:rFonts w:eastAsia="Times New Roman" w:cstheme="minorHAnsi"/>
                  <w:bCs/>
                  <w:i/>
                  <w:iCs/>
                  <w:color w:val="000000"/>
                  <w:sz w:val="16"/>
                  <w:szCs w:val="16"/>
                  <w:lang w:val="en-GB" w:eastAsia="en-GB"/>
                </w:rPr>
                <w:delText xml:space="preserve"> following</w:delText>
              </w:r>
              <w:r w:rsidR="00FC7D0D" w:rsidRPr="00A939CD" w:rsidDel="00D7199C">
                <w:rPr>
                  <w:rFonts w:eastAsia="Times New Roman" w:cstheme="minorHAnsi"/>
                  <w:bCs/>
                  <w:i/>
                  <w:iCs/>
                  <w:color w:val="000000"/>
                  <w:sz w:val="16"/>
                  <w:szCs w:val="16"/>
                  <w:lang w:val="en-GB" w:eastAsia="en-GB"/>
                </w:rPr>
                <w:delText xml:space="preserve"> three</w:delText>
              </w:r>
              <w:r w:rsidRPr="00A939CD" w:rsidDel="00D7199C">
                <w:rPr>
                  <w:rFonts w:eastAsia="Times New Roman" w:cstheme="minorHAnsi"/>
                  <w:bCs/>
                  <w:i/>
                  <w:iCs/>
                  <w:color w:val="000000"/>
                  <w:sz w:val="16"/>
                  <w:szCs w:val="16"/>
                  <w:lang w:val="en-GB" w:eastAsia="en-GB"/>
                </w:rPr>
                <w:delText xml:space="preserve"> </w:delText>
              </w:r>
              <w:r w:rsidR="00A939CD" w:rsidRPr="00A939CD" w:rsidDel="00D7199C">
                <w:rPr>
                  <w:rFonts w:eastAsia="Times New Roman" w:cstheme="minorHAnsi"/>
                  <w:bCs/>
                  <w:i/>
                  <w:iCs/>
                  <w:color w:val="000000"/>
                  <w:sz w:val="16"/>
                  <w:szCs w:val="16"/>
                  <w:lang w:val="en-GB" w:eastAsia="en-GB"/>
                </w:rPr>
                <w:delText>boxes:</w:delText>
              </w:r>
              <w:r w:rsidR="00A939CD" w:rsidDel="00D7199C">
                <w:rPr>
                  <w:rStyle w:val="Odwoanieprzypisukocowego"/>
                  <w:rFonts w:eastAsia="Times New Roman" w:cstheme="minorHAnsi"/>
                  <w:b/>
                  <w:bCs/>
                  <w:color w:val="000000"/>
                  <w:sz w:val="16"/>
                  <w:szCs w:val="16"/>
                  <w:lang w:val="en-GB" w:eastAsia="en-GB"/>
                </w:rPr>
                <w:delText xml:space="preserve"> </w:delText>
              </w:r>
              <w:r w:rsidR="00A939CD" w:rsidDel="00D7199C">
                <w:rPr>
                  <w:rStyle w:val="Odwoanieprzypisukocowego"/>
                  <w:rFonts w:eastAsia="Times New Roman" w:cstheme="minorHAnsi"/>
                  <w:b/>
                  <w:bCs/>
                  <w:color w:val="000000"/>
                  <w:sz w:val="16"/>
                  <w:szCs w:val="16"/>
                  <w:lang w:val="en-GB" w:eastAsia="en-GB"/>
                </w:rPr>
                <w:endnoteReference w:id="2"/>
              </w:r>
            </w:del>
          </w:p>
          <w:p w14:paraId="536FD382" w14:textId="234BE3E0" w:rsidR="00512A1F" w:rsidRPr="008921A7" w:rsidDel="00D7199C" w:rsidRDefault="00512A1F" w:rsidP="00687C4A">
            <w:pPr>
              <w:pStyle w:val="Akapitzlist"/>
              <w:numPr>
                <w:ilvl w:val="0"/>
                <w:numId w:val="2"/>
              </w:numPr>
              <w:spacing w:before="80" w:after="40" w:line="240" w:lineRule="auto"/>
              <w:ind w:left="199" w:hanging="142"/>
              <w:rPr>
                <w:del w:id="15" w:author="Agata Bruska" w:date="2022-01-28T08:07:00Z"/>
                <w:rFonts w:eastAsia="Times New Roman" w:cstheme="minorHAnsi"/>
                <w:bCs/>
                <w:color w:val="000000"/>
                <w:sz w:val="16"/>
                <w:szCs w:val="16"/>
                <w:lang w:val="en-GB" w:eastAsia="en-GB"/>
              </w:rPr>
            </w:pPr>
            <w:del w:id="16" w:author="Agata Bruska" w:date="2022-01-28T08:07:00Z">
              <w:r w:rsidRPr="008921A7" w:rsidDel="00D7199C">
                <w:rPr>
                  <w:rFonts w:eastAsia="Times New Roman" w:cstheme="minorHAnsi"/>
                  <w:bCs/>
                  <w:color w:val="000000"/>
                  <w:sz w:val="16"/>
                  <w:szCs w:val="16"/>
                  <w:lang w:val="en-GB" w:eastAsia="en-GB"/>
                </w:rPr>
                <w:delText xml:space="preserve">The traineeship is </w:delText>
              </w:r>
              <w:r w:rsidRPr="008921A7" w:rsidDel="00D7199C">
                <w:rPr>
                  <w:rFonts w:eastAsia="Times New Roman" w:cstheme="minorHAnsi"/>
                  <w:b/>
                  <w:bCs/>
                  <w:color w:val="000000"/>
                  <w:sz w:val="16"/>
                  <w:szCs w:val="16"/>
                  <w:lang w:val="en-GB" w:eastAsia="en-GB"/>
                </w:rPr>
                <w:delText>embedded in the curriculum</w:delText>
              </w:r>
              <w:r w:rsidR="00A939CD" w:rsidDel="00D7199C">
                <w:rPr>
                  <w:rFonts w:eastAsia="Times New Roman" w:cstheme="minorHAnsi"/>
                  <w:b/>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and upon satisfactory completion of the traineeship, the institution undertakes to:</w:delText>
              </w:r>
            </w:del>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Del="00D7199C" w14:paraId="2AFA54B1" w14:textId="4FFB3153" w:rsidTr="00BB4463">
              <w:trPr>
                <w:trHeight w:val="184"/>
                <w:del w:id="17" w:author="Agata Bruska" w:date="2022-01-28T08:07:00Z"/>
              </w:trPr>
              <w:tc>
                <w:tcPr>
                  <w:tcW w:w="3480" w:type="dxa"/>
                  <w:shd w:val="clear" w:color="auto" w:fill="auto"/>
                  <w:hideMark/>
                </w:tcPr>
                <w:p w14:paraId="0411F853" w14:textId="74C7600D" w:rsidR="0047148C" w:rsidRPr="008921A7" w:rsidDel="00D7199C" w:rsidRDefault="0047148C" w:rsidP="00BB4463">
                  <w:pPr>
                    <w:spacing w:after="0" w:line="240" w:lineRule="auto"/>
                    <w:rPr>
                      <w:del w:id="18" w:author="Agata Bruska" w:date="2022-01-28T08:07:00Z"/>
                      <w:rFonts w:eastAsia="Times New Roman" w:cstheme="minorHAnsi"/>
                      <w:bCs/>
                      <w:color w:val="000000"/>
                      <w:sz w:val="16"/>
                      <w:szCs w:val="16"/>
                      <w:lang w:val="en-GB" w:eastAsia="en-GB"/>
                    </w:rPr>
                  </w:pPr>
                  <w:del w:id="19" w:author="Agata Bruska" w:date="2022-01-28T08:07:00Z">
                    <w:r w:rsidRPr="008921A7" w:rsidDel="00D7199C">
                      <w:rPr>
                        <w:rFonts w:eastAsia="Times New Roman" w:cstheme="minorHAnsi"/>
                        <w:bCs/>
                        <w:color w:val="000000"/>
                        <w:sz w:val="16"/>
                        <w:szCs w:val="16"/>
                        <w:lang w:val="en-GB" w:eastAsia="en-GB"/>
                      </w:rPr>
                      <w:delText xml:space="preserve">Award …….. </w:delText>
                    </w:r>
                    <w:r w:rsidR="00BB4463" w:rsidRPr="008921A7" w:rsidDel="00D7199C">
                      <w:rPr>
                        <w:rFonts w:eastAsia="Times New Roman" w:cstheme="minorHAnsi"/>
                        <w:bCs/>
                        <w:color w:val="000000"/>
                        <w:sz w:val="16"/>
                        <w:szCs w:val="16"/>
                        <w:lang w:val="en-GB" w:eastAsia="en-GB"/>
                      </w:rPr>
                      <w:delText>.…</w:delText>
                    </w:r>
                    <w:r w:rsidRPr="008921A7" w:rsidDel="00D7199C">
                      <w:rPr>
                        <w:rFonts w:eastAsia="Times New Roman" w:cstheme="minorHAnsi"/>
                        <w:bCs/>
                        <w:color w:val="000000"/>
                        <w:sz w:val="16"/>
                        <w:szCs w:val="16"/>
                        <w:lang w:val="en-GB" w:eastAsia="en-GB"/>
                      </w:rPr>
                      <w:delText>ECTS credits  (or equivalent)</w:delText>
                    </w:r>
                    <w:r w:rsidRPr="008921A7" w:rsidDel="00D7199C">
                      <w:rPr>
                        <w:rFonts w:eastAsia="Times New Roman" w:cstheme="minorHAnsi"/>
                        <w:bCs/>
                        <w:color w:val="000000"/>
                        <w:sz w:val="16"/>
                        <w:szCs w:val="16"/>
                        <w:vertAlign w:val="superscript"/>
                        <w:lang w:val="en-GB" w:eastAsia="en-GB"/>
                      </w:rPr>
                      <w:endnoteReference w:id="3"/>
                    </w:r>
                  </w:del>
                </w:p>
              </w:tc>
              <w:tc>
                <w:tcPr>
                  <w:tcW w:w="7080" w:type="dxa"/>
                  <w:shd w:val="clear" w:color="auto" w:fill="auto"/>
                </w:tcPr>
                <w:p w14:paraId="40703050" w14:textId="574D6A7D" w:rsidR="0047148C" w:rsidRPr="008921A7" w:rsidDel="00D7199C" w:rsidRDefault="0047148C" w:rsidP="0061091B">
                  <w:pPr>
                    <w:spacing w:after="0" w:line="240" w:lineRule="auto"/>
                    <w:rPr>
                      <w:del w:id="22" w:author="Agata Bruska" w:date="2022-01-28T08:07:00Z"/>
                      <w:rFonts w:eastAsia="Times New Roman" w:cstheme="minorHAnsi"/>
                      <w:bCs/>
                      <w:color w:val="000000"/>
                      <w:sz w:val="16"/>
                      <w:szCs w:val="16"/>
                      <w:lang w:val="en-GB" w:eastAsia="en-GB"/>
                    </w:rPr>
                  </w:pPr>
                  <w:del w:id="23" w:author="Agata Bruska" w:date="2022-01-28T08:07:00Z">
                    <w:r w:rsidRPr="008921A7" w:rsidDel="00D7199C">
                      <w:rPr>
                        <w:rFonts w:eastAsia="Times New Roman" w:cstheme="minorHAnsi"/>
                        <w:bCs/>
                        <w:color w:val="000000"/>
                        <w:sz w:val="16"/>
                        <w:szCs w:val="16"/>
                        <w:lang w:val="en-GB" w:eastAsia="en-GB"/>
                      </w:rPr>
                      <w:delText xml:space="preserve">Give a grade based on: </w:delText>
                    </w:r>
                    <w:r w:rsidR="00BB4463"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 xml:space="preserve">Traineeship certificate </w:delText>
                    </w:r>
                  </w:del>
                  <w:customXmlDelRangeStart w:id="24" w:author="Agata Bruska" w:date="2022-01-28T08:07:00Z"/>
                  <w:sdt>
                    <w:sdtPr>
                      <w:rPr>
                        <w:rFonts w:eastAsia="Times New Roman" w:cstheme="minorHAnsi"/>
                        <w:iCs/>
                        <w:color w:val="000000"/>
                        <w:sz w:val="16"/>
                        <w:szCs w:val="16"/>
                        <w:lang w:val="en-GB" w:eastAsia="en-GB"/>
                      </w:rPr>
                      <w:id w:val="-723514339"/>
                    </w:sdtPr>
                    <w:sdtEndPr/>
                    <w:sdtContent>
                      <w:customXmlDelRangeEnd w:id="24"/>
                      <w:del w:id="25"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26" w:author="Agata Bruska" w:date="2022-01-28T08:07:00Z"/>
                    </w:sdtContent>
                  </w:sdt>
                  <w:customXmlDelRangeEnd w:id="26"/>
                  <w:del w:id="27" w:author="Agata Bruska" w:date="2022-01-28T08:07:00Z">
                    <w:r w:rsidRPr="008921A7" w:rsidDel="00D7199C">
                      <w:rPr>
                        <w:rFonts w:eastAsia="Times New Roman" w:cstheme="minorHAnsi"/>
                        <w:bCs/>
                        <w:color w:val="000000"/>
                        <w:sz w:val="16"/>
                        <w:szCs w:val="16"/>
                        <w:lang w:val="en-GB" w:eastAsia="en-GB"/>
                      </w:rPr>
                      <w:delText xml:space="preserve">  </w:delText>
                    </w:r>
                    <w:r w:rsidR="00BB4463"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 xml:space="preserve">Final report </w:delText>
                    </w:r>
                  </w:del>
                  <w:customXmlDelRangeStart w:id="28" w:author="Agata Bruska" w:date="2022-01-28T08:07:00Z"/>
                  <w:sdt>
                    <w:sdtPr>
                      <w:rPr>
                        <w:rFonts w:eastAsia="Times New Roman" w:cstheme="minorHAnsi"/>
                        <w:iCs/>
                        <w:color w:val="000000"/>
                        <w:sz w:val="16"/>
                        <w:szCs w:val="16"/>
                        <w:lang w:val="en-GB" w:eastAsia="en-GB"/>
                      </w:rPr>
                      <w:id w:val="1111245223"/>
                    </w:sdtPr>
                    <w:sdtEndPr/>
                    <w:sdtContent>
                      <w:customXmlDelRangeEnd w:id="28"/>
                      <w:del w:id="29"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30" w:author="Agata Bruska" w:date="2022-01-28T08:07:00Z"/>
                    </w:sdtContent>
                  </w:sdt>
                  <w:customXmlDelRangeEnd w:id="30"/>
                  <w:del w:id="31" w:author="Agata Bruska" w:date="2022-01-28T08:07:00Z">
                    <w:r w:rsidRPr="008921A7" w:rsidDel="00D7199C">
                      <w:rPr>
                        <w:rFonts w:eastAsia="Times New Roman" w:cstheme="minorHAnsi"/>
                        <w:bCs/>
                        <w:color w:val="000000"/>
                        <w:sz w:val="16"/>
                        <w:szCs w:val="16"/>
                        <w:lang w:val="en-GB" w:eastAsia="en-GB"/>
                      </w:rPr>
                      <w:delText xml:space="preserve">  </w:delText>
                    </w:r>
                    <w:r w:rsidR="00BB4463"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 xml:space="preserve">Interview </w:delText>
                    </w:r>
                  </w:del>
                  <w:customXmlDelRangeStart w:id="32" w:author="Agata Bruska" w:date="2022-01-28T08:07:00Z"/>
                  <w:sdt>
                    <w:sdtPr>
                      <w:rPr>
                        <w:rFonts w:eastAsia="Times New Roman" w:cstheme="minorHAnsi"/>
                        <w:iCs/>
                        <w:color w:val="000000"/>
                        <w:sz w:val="16"/>
                        <w:szCs w:val="16"/>
                        <w:lang w:val="en-GB" w:eastAsia="en-GB"/>
                      </w:rPr>
                      <w:id w:val="2023431006"/>
                    </w:sdtPr>
                    <w:sdtEndPr/>
                    <w:sdtContent>
                      <w:customXmlDelRangeEnd w:id="32"/>
                      <w:del w:id="33"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34" w:author="Agata Bruska" w:date="2022-01-28T08:07:00Z"/>
                    </w:sdtContent>
                  </w:sdt>
                  <w:customXmlDelRangeEnd w:id="34"/>
                  <w:del w:id="35" w:author="Agata Bruska" w:date="2022-01-28T08:07:00Z">
                    <w:r w:rsidRPr="008921A7" w:rsidDel="00D7199C">
                      <w:rPr>
                        <w:rFonts w:eastAsia="Times New Roman" w:cstheme="minorHAnsi"/>
                        <w:bCs/>
                        <w:color w:val="000000"/>
                        <w:sz w:val="16"/>
                        <w:szCs w:val="16"/>
                        <w:lang w:val="en-GB" w:eastAsia="en-GB"/>
                      </w:rPr>
                      <w:delText xml:space="preserve">   </w:delText>
                    </w:r>
                  </w:del>
                </w:p>
              </w:tc>
            </w:tr>
            <w:tr w:rsidR="00512A1F" w:rsidRPr="001B621C" w:rsidDel="00D7199C" w14:paraId="06A3DF21" w14:textId="34ACEF97" w:rsidTr="00BB4463">
              <w:trPr>
                <w:trHeight w:val="166"/>
                <w:del w:id="36" w:author="Agata Bruska" w:date="2022-01-28T08:07:00Z"/>
              </w:trPr>
              <w:tc>
                <w:tcPr>
                  <w:tcW w:w="10560" w:type="dxa"/>
                  <w:gridSpan w:val="2"/>
                  <w:shd w:val="clear" w:color="auto" w:fill="auto"/>
                  <w:vAlign w:val="center"/>
                  <w:hideMark/>
                </w:tcPr>
                <w:p w14:paraId="608FC5CB" w14:textId="7D54AE3A" w:rsidR="00512A1F" w:rsidRPr="008921A7" w:rsidDel="00D7199C" w:rsidRDefault="00512A1F" w:rsidP="005E53E1">
                  <w:pPr>
                    <w:spacing w:after="0" w:line="240" w:lineRule="auto"/>
                    <w:rPr>
                      <w:del w:id="37" w:author="Agata Bruska" w:date="2022-01-28T08:07:00Z"/>
                      <w:rFonts w:eastAsia="Times New Roman" w:cstheme="minorHAnsi"/>
                      <w:bCs/>
                      <w:color w:val="000000"/>
                      <w:sz w:val="16"/>
                      <w:szCs w:val="16"/>
                      <w:lang w:val="en-GB" w:eastAsia="en-GB"/>
                    </w:rPr>
                  </w:pPr>
                  <w:del w:id="38" w:author="Agata Bruska" w:date="2022-01-28T08:07:00Z">
                    <w:r w:rsidRPr="008921A7" w:rsidDel="00D7199C">
                      <w:rPr>
                        <w:rFonts w:eastAsia="Times New Roman" w:cstheme="minorHAnsi"/>
                        <w:bCs/>
                        <w:color w:val="000000"/>
                        <w:sz w:val="16"/>
                        <w:szCs w:val="16"/>
                        <w:lang w:val="en-GB" w:eastAsia="en-GB"/>
                      </w:rPr>
                      <w:delText xml:space="preserve">Record the traineeship in the trainee's </w:delText>
                    </w:r>
                    <w:r w:rsidR="00790664" w:rsidRPr="008921A7" w:rsidDel="00D7199C">
                      <w:rPr>
                        <w:rFonts w:eastAsia="Times New Roman" w:cstheme="minorHAnsi"/>
                        <w:bCs/>
                        <w:color w:val="000000"/>
                        <w:sz w:val="16"/>
                        <w:szCs w:val="16"/>
                        <w:lang w:val="en-GB" w:eastAsia="en-GB"/>
                      </w:rPr>
                      <w:delText>Transcript of Records and Diploma Supplement (or equivalent).</w:delText>
                    </w:r>
                    <w:r w:rsidR="006F4618" w:rsidDel="00D7199C">
                      <w:rPr>
                        <w:rFonts w:eastAsia="Times New Roman" w:cstheme="minorHAnsi"/>
                        <w:bCs/>
                        <w:color w:val="000000"/>
                        <w:sz w:val="16"/>
                        <w:szCs w:val="16"/>
                        <w:lang w:val="en-GB" w:eastAsia="en-GB"/>
                      </w:rPr>
                      <w:delText xml:space="preserve"> </w:delText>
                    </w:r>
                  </w:del>
                </w:p>
              </w:tc>
            </w:tr>
            <w:tr w:rsidR="00512A1F" w:rsidRPr="001B621C" w:rsidDel="00D7199C" w14:paraId="2529EE2F" w14:textId="296520BE" w:rsidTr="00BB4463">
              <w:trPr>
                <w:trHeight w:val="166"/>
                <w:del w:id="39" w:author="Agata Bruska" w:date="2022-01-28T08:07:00Z"/>
              </w:trPr>
              <w:tc>
                <w:tcPr>
                  <w:tcW w:w="10560" w:type="dxa"/>
                  <w:gridSpan w:val="2"/>
                  <w:shd w:val="clear" w:color="auto" w:fill="auto"/>
                  <w:vAlign w:val="center"/>
                </w:tcPr>
                <w:p w14:paraId="57B3BB6B" w14:textId="789A0F6B" w:rsidR="00512A1F" w:rsidRPr="008921A7" w:rsidDel="00D7199C" w:rsidRDefault="00512A1F" w:rsidP="0061091B">
                  <w:pPr>
                    <w:spacing w:after="0" w:line="240" w:lineRule="auto"/>
                    <w:rPr>
                      <w:del w:id="40" w:author="Agata Bruska" w:date="2022-01-28T08:07:00Z"/>
                      <w:rFonts w:eastAsia="Times New Roman" w:cstheme="minorHAnsi"/>
                      <w:bCs/>
                      <w:color w:val="000000"/>
                      <w:sz w:val="16"/>
                      <w:szCs w:val="16"/>
                      <w:lang w:val="en-GB" w:eastAsia="en-GB"/>
                    </w:rPr>
                  </w:pPr>
                  <w:del w:id="41" w:author="Agata Bruska" w:date="2022-01-28T08:07:00Z">
                    <w:r w:rsidRPr="008921A7" w:rsidDel="00D7199C">
                      <w:rPr>
                        <w:rFonts w:eastAsia="Times New Roman" w:cstheme="minorHAnsi"/>
                        <w:bCs/>
                        <w:color w:val="000000"/>
                        <w:sz w:val="16"/>
                        <w:szCs w:val="16"/>
                        <w:lang w:val="en-GB" w:eastAsia="en-GB"/>
                      </w:rPr>
                      <w:delText>Record the traineeship in the trainee's Europass Mobility Document</w:delText>
                    </w:r>
                    <w:r w:rsidR="00790664" w:rsidRPr="008921A7" w:rsidDel="00D7199C">
                      <w:rPr>
                        <w:rFonts w:eastAsia="Times New Roman" w:cstheme="minorHAnsi"/>
                        <w:bCs/>
                        <w:color w:val="000000"/>
                        <w:sz w:val="16"/>
                        <w:szCs w:val="16"/>
                        <w:lang w:val="en-GB" w:eastAsia="en-GB"/>
                      </w:rPr>
                      <w:delText>:</w:delText>
                    </w:r>
                    <w:r w:rsidRPr="008921A7" w:rsidDel="00D7199C">
                      <w:rPr>
                        <w:rFonts w:eastAsia="Times New Roman" w:cstheme="minorHAnsi"/>
                        <w:bCs/>
                        <w:color w:val="000000"/>
                        <w:sz w:val="16"/>
                        <w:szCs w:val="16"/>
                        <w:lang w:val="en-GB" w:eastAsia="en-GB"/>
                      </w:rPr>
                      <w:delText xml:space="preserve"> Yes </w:delText>
                    </w:r>
                  </w:del>
                  <w:customXmlDelRangeStart w:id="42" w:author="Agata Bruska" w:date="2022-01-28T08:07:00Z"/>
                  <w:sdt>
                    <w:sdtPr>
                      <w:rPr>
                        <w:rFonts w:eastAsia="Times New Roman" w:cstheme="minorHAnsi"/>
                        <w:iCs/>
                        <w:color w:val="000000"/>
                        <w:sz w:val="16"/>
                        <w:szCs w:val="16"/>
                        <w:lang w:val="en-GB" w:eastAsia="en-GB"/>
                      </w:rPr>
                      <w:id w:val="1523984310"/>
                    </w:sdtPr>
                    <w:sdtEndPr/>
                    <w:sdtContent>
                      <w:customXmlDelRangeEnd w:id="42"/>
                      <w:del w:id="43"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44" w:author="Agata Bruska" w:date="2022-01-28T08:07:00Z"/>
                    </w:sdtContent>
                  </w:sdt>
                  <w:customXmlDelRangeEnd w:id="44"/>
                  <w:del w:id="45" w:author="Agata Bruska" w:date="2022-01-28T08:07:00Z">
                    <w:r w:rsidRPr="008921A7" w:rsidDel="00D7199C">
                      <w:rPr>
                        <w:rFonts w:eastAsia="Times New Roman" w:cstheme="minorHAnsi"/>
                        <w:bCs/>
                        <w:color w:val="000000"/>
                        <w:sz w:val="16"/>
                        <w:szCs w:val="16"/>
                        <w:lang w:val="en-GB" w:eastAsia="en-GB"/>
                      </w:rPr>
                      <w:delText xml:space="preserve">  No </w:delText>
                    </w:r>
                  </w:del>
                  <w:customXmlDelRangeStart w:id="46" w:author="Agata Bruska" w:date="2022-01-28T08:07:00Z"/>
                  <w:sdt>
                    <w:sdtPr>
                      <w:rPr>
                        <w:rFonts w:eastAsia="Times New Roman" w:cstheme="minorHAnsi"/>
                        <w:iCs/>
                        <w:color w:val="000000"/>
                        <w:sz w:val="16"/>
                        <w:szCs w:val="16"/>
                        <w:lang w:val="en-GB" w:eastAsia="en-GB"/>
                      </w:rPr>
                      <w:id w:val="-949925915"/>
                    </w:sdtPr>
                    <w:sdtEndPr/>
                    <w:sdtContent>
                      <w:customXmlDelRangeEnd w:id="46"/>
                      <w:del w:id="47"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48" w:author="Agata Bruska" w:date="2022-01-28T08:07:00Z"/>
                    </w:sdtContent>
                  </w:sdt>
                  <w:customXmlDelRangeEnd w:id="48"/>
                </w:p>
              </w:tc>
            </w:tr>
          </w:tbl>
          <w:p w14:paraId="54A353A5" w14:textId="4687ACD2" w:rsidR="00512A1F" w:rsidRPr="008921A7" w:rsidDel="00D7199C" w:rsidRDefault="00512A1F" w:rsidP="00687C4A">
            <w:pPr>
              <w:pStyle w:val="Akapitzlist"/>
              <w:numPr>
                <w:ilvl w:val="0"/>
                <w:numId w:val="2"/>
              </w:numPr>
              <w:spacing w:before="80" w:after="40" w:line="240" w:lineRule="auto"/>
              <w:ind w:left="199" w:hanging="142"/>
              <w:rPr>
                <w:del w:id="49" w:author="Agata Bruska" w:date="2022-01-28T08:07:00Z"/>
                <w:rFonts w:eastAsia="Times New Roman" w:cstheme="minorHAnsi"/>
                <w:bCs/>
                <w:color w:val="000000"/>
                <w:sz w:val="16"/>
                <w:szCs w:val="16"/>
                <w:lang w:val="en-GB" w:eastAsia="en-GB"/>
              </w:rPr>
            </w:pPr>
            <w:del w:id="50" w:author="Agata Bruska" w:date="2022-01-28T08:07:00Z">
              <w:r w:rsidRPr="008921A7" w:rsidDel="00D7199C">
                <w:rPr>
                  <w:rFonts w:eastAsia="Times New Roman" w:cstheme="minorHAnsi"/>
                  <w:bCs/>
                  <w:color w:val="000000"/>
                  <w:sz w:val="16"/>
                  <w:szCs w:val="16"/>
                  <w:lang w:val="en-GB" w:eastAsia="en-GB"/>
                </w:rPr>
                <w:delText xml:space="preserve">The traineeship is </w:delText>
              </w:r>
              <w:r w:rsidRPr="008921A7" w:rsidDel="00D7199C">
                <w:rPr>
                  <w:rFonts w:eastAsia="Times New Roman" w:cstheme="minorHAnsi"/>
                  <w:b/>
                  <w:bCs/>
                  <w:color w:val="000000"/>
                  <w:sz w:val="16"/>
                  <w:szCs w:val="16"/>
                  <w:lang w:val="en-GB" w:eastAsia="en-GB"/>
                </w:rPr>
                <w:delText>voluntary</w:delText>
              </w:r>
              <w:r w:rsidRPr="008921A7" w:rsidDel="00D7199C">
                <w:rPr>
                  <w:rFonts w:eastAsia="Times New Roman" w:cstheme="minorHAnsi"/>
                  <w:bCs/>
                  <w:color w:val="000000"/>
                  <w:sz w:val="16"/>
                  <w:szCs w:val="16"/>
                  <w:lang w:val="en-GB" w:eastAsia="en-GB"/>
                </w:rPr>
                <w:delText xml:space="preserve"> and</w:delText>
              </w:r>
              <w:r w:rsidR="00AE5ED5" w:rsidRPr="008921A7" w:rsidDel="00D7199C">
                <w:rPr>
                  <w:rFonts w:eastAsia="Times New Roman" w:cstheme="minorHAnsi"/>
                  <w:bCs/>
                  <w:color w:val="000000"/>
                  <w:sz w:val="16"/>
                  <w:szCs w:val="16"/>
                  <w:lang w:val="en-GB" w:eastAsia="en-GB"/>
                </w:rPr>
                <w:delText>,</w:delText>
              </w:r>
              <w:r w:rsidRPr="008921A7" w:rsidDel="00D7199C">
                <w:rPr>
                  <w:rFonts w:eastAsia="Times New Roman" w:cstheme="minorHAnsi"/>
                  <w:bCs/>
                  <w:color w:val="000000"/>
                  <w:sz w:val="16"/>
                  <w:szCs w:val="16"/>
                  <w:lang w:val="en-GB" w:eastAsia="en-GB"/>
                </w:rPr>
                <w:delText xml:space="preserve"> upon satisfactory completion of the traineeship, the institution undertakes to:</w:delText>
              </w:r>
            </w:del>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Del="00D7199C" w14:paraId="43586E81" w14:textId="2949779A" w:rsidTr="002A2E1F">
              <w:trPr>
                <w:trHeight w:val="192"/>
                <w:del w:id="51" w:author="Agata Bruska" w:date="2022-01-28T08:07:00Z"/>
              </w:trPr>
              <w:tc>
                <w:tcPr>
                  <w:tcW w:w="3960" w:type="dxa"/>
                  <w:gridSpan w:val="2"/>
                  <w:shd w:val="clear" w:color="auto" w:fill="auto"/>
                  <w:hideMark/>
                </w:tcPr>
                <w:p w14:paraId="18CCC13A" w14:textId="1A891B74" w:rsidR="00CF3080" w:rsidRPr="008921A7" w:rsidDel="00D7199C" w:rsidRDefault="002A2E1F" w:rsidP="0061091B">
                  <w:pPr>
                    <w:spacing w:after="0" w:line="240" w:lineRule="auto"/>
                    <w:rPr>
                      <w:del w:id="52" w:author="Agata Bruska" w:date="2022-01-28T08:07:00Z"/>
                      <w:rFonts w:eastAsia="Times New Roman" w:cstheme="minorHAnsi"/>
                      <w:bCs/>
                      <w:color w:val="000000"/>
                      <w:sz w:val="16"/>
                      <w:szCs w:val="16"/>
                      <w:lang w:val="en-GB" w:eastAsia="en-GB"/>
                    </w:rPr>
                  </w:pPr>
                  <w:del w:id="53" w:author="Agata Bruska" w:date="2022-01-28T08:07:00Z">
                    <w:r w:rsidRPr="008921A7" w:rsidDel="00D7199C">
                      <w:rPr>
                        <w:rFonts w:eastAsia="Times New Roman" w:cstheme="minorHAnsi"/>
                        <w:bCs/>
                        <w:color w:val="000000"/>
                        <w:sz w:val="16"/>
                        <w:szCs w:val="16"/>
                        <w:lang w:val="en-GB" w:eastAsia="en-GB"/>
                      </w:rPr>
                      <w:delText xml:space="preserve">Award </w:delText>
                    </w:r>
                    <w:r w:rsidR="00CF3080" w:rsidRPr="008921A7" w:rsidDel="00D7199C">
                      <w:rPr>
                        <w:rFonts w:eastAsia="Times New Roman" w:cstheme="minorHAnsi"/>
                        <w:bCs/>
                        <w:color w:val="000000"/>
                        <w:sz w:val="16"/>
                        <w:szCs w:val="16"/>
                        <w:lang w:val="en-GB" w:eastAsia="en-GB"/>
                      </w:rPr>
                      <w:delText xml:space="preserve">ECTS credits  (or equivalent): </w:delText>
                    </w:r>
                    <w:r w:rsidRPr="008921A7" w:rsidDel="00D7199C">
                      <w:rPr>
                        <w:rFonts w:eastAsia="Times New Roman" w:cstheme="minorHAnsi"/>
                        <w:bCs/>
                        <w:color w:val="000000"/>
                        <w:sz w:val="16"/>
                        <w:szCs w:val="16"/>
                        <w:lang w:val="en-GB" w:eastAsia="en-GB"/>
                      </w:rPr>
                      <w:delText xml:space="preserve"> </w:delText>
                    </w:r>
                    <w:r w:rsidR="00CF3080" w:rsidRPr="008921A7" w:rsidDel="00D7199C">
                      <w:rPr>
                        <w:rFonts w:eastAsia="Times New Roman" w:cstheme="minorHAnsi"/>
                        <w:bCs/>
                        <w:color w:val="000000"/>
                        <w:sz w:val="16"/>
                        <w:szCs w:val="16"/>
                        <w:lang w:val="en-GB" w:eastAsia="en-GB"/>
                      </w:rPr>
                      <w:delText xml:space="preserve">Yes </w:delText>
                    </w:r>
                  </w:del>
                  <w:customXmlDelRangeStart w:id="54" w:author="Agata Bruska" w:date="2022-01-28T08:07:00Z"/>
                  <w:sdt>
                    <w:sdtPr>
                      <w:rPr>
                        <w:rFonts w:eastAsia="Times New Roman" w:cstheme="minorHAnsi"/>
                        <w:iCs/>
                        <w:color w:val="000000"/>
                        <w:sz w:val="16"/>
                        <w:szCs w:val="16"/>
                        <w:lang w:val="en-GB" w:eastAsia="en-GB"/>
                      </w:rPr>
                      <w:id w:val="1158110831"/>
                    </w:sdtPr>
                    <w:sdtEndPr/>
                    <w:sdtContent>
                      <w:customXmlDelRangeEnd w:id="54"/>
                      <w:del w:id="55"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56" w:author="Agata Bruska" w:date="2022-01-28T08:07:00Z"/>
                    </w:sdtContent>
                  </w:sdt>
                  <w:customXmlDelRangeEnd w:id="56"/>
                  <w:del w:id="57" w:author="Agata Bruska" w:date="2022-01-28T08:07:00Z">
                    <w:r w:rsidR="00CF3080"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 xml:space="preserve">   </w:delText>
                    </w:r>
                    <w:r w:rsidR="00CF3080" w:rsidRPr="008921A7" w:rsidDel="00D7199C">
                      <w:rPr>
                        <w:rFonts w:eastAsia="Times New Roman" w:cstheme="minorHAnsi"/>
                        <w:bCs/>
                        <w:color w:val="000000"/>
                        <w:sz w:val="16"/>
                        <w:szCs w:val="16"/>
                        <w:lang w:val="en-GB" w:eastAsia="en-GB"/>
                      </w:rPr>
                      <w:delText>No</w:delText>
                    </w:r>
                    <w:r w:rsidR="0061091B" w:rsidRPr="008921A7" w:rsidDel="00D7199C">
                      <w:rPr>
                        <w:rFonts w:eastAsia="Times New Roman" w:cstheme="minorHAnsi"/>
                        <w:iCs/>
                        <w:color w:val="000000"/>
                        <w:sz w:val="16"/>
                        <w:szCs w:val="16"/>
                        <w:lang w:val="en-GB" w:eastAsia="en-GB"/>
                      </w:rPr>
                      <w:delText xml:space="preserve"> </w:delText>
                    </w:r>
                  </w:del>
                  <w:customXmlDelRangeStart w:id="58" w:author="Agata Bruska" w:date="2022-01-28T08:07:00Z"/>
                  <w:sdt>
                    <w:sdtPr>
                      <w:rPr>
                        <w:rFonts w:eastAsia="Times New Roman" w:cstheme="minorHAnsi"/>
                        <w:iCs/>
                        <w:color w:val="000000"/>
                        <w:sz w:val="16"/>
                        <w:szCs w:val="16"/>
                        <w:lang w:val="en-GB" w:eastAsia="en-GB"/>
                      </w:rPr>
                      <w:id w:val="-869982976"/>
                    </w:sdtPr>
                    <w:sdtEndPr/>
                    <w:sdtContent>
                      <w:customXmlDelRangeEnd w:id="58"/>
                      <w:del w:id="59"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60" w:author="Agata Bruska" w:date="2022-01-28T08:07:00Z"/>
                    </w:sdtContent>
                  </w:sdt>
                  <w:customXmlDelRangeEnd w:id="60"/>
                  <w:del w:id="61" w:author="Agata Bruska" w:date="2022-01-28T08:07:00Z">
                    <w:r w:rsidR="00CF3080" w:rsidRPr="008921A7" w:rsidDel="00D7199C">
                      <w:rPr>
                        <w:rFonts w:eastAsia="Times New Roman" w:cstheme="minorHAnsi"/>
                        <w:bCs/>
                        <w:color w:val="000000"/>
                        <w:sz w:val="16"/>
                        <w:szCs w:val="16"/>
                        <w:lang w:val="en-GB" w:eastAsia="en-GB"/>
                      </w:rPr>
                      <w:delText xml:space="preserve">    </w:delText>
                    </w:r>
                  </w:del>
                </w:p>
              </w:tc>
              <w:tc>
                <w:tcPr>
                  <w:tcW w:w="6600" w:type="dxa"/>
                  <w:shd w:val="clear" w:color="auto" w:fill="auto"/>
                </w:tcPr>
                <w:p w14:paraId="021D9136" w14:textId="1F15FAF6" w:rsidR="00CF3080" w:rsidRPr="008921A7" w:rsidDel="00D7199C" w:rsidRDefault="00CF3080" w:rsidP="00CF3080">
                  <w:pPr>
                    <w:spacing w:after="0" w:line="240" w:lineRule="auto"/>
                    <w:rPr>
                      <w:del w:id="62" w:author="Agata Bruska" w:date="2022-01-28T08:07:00Z"/>
                      <w:rFonts w:eastAsia="Times New Roman" w:cstheme="minorHAnsi"/>
                      <w:bCs/>
                      <w:color w:val="000000"/>
                      <w:sz w:val="16"/>
                      <w:szCs w:val="16"/>
                      <w:lang w:val="en-GB" w:eastAsia="en-GB"/>
                    </w:rPr>
                  </w:pPr>
                  <w:del w:id="63" w:author="Agata Bruska" w:date="2022-01-28T08:07:00Z">
                    <w:r w:rsidRPr="008921A7" w:rsidDel="00D7199C">
                      <w:rPr>
                        <w:rFonts w:eastAsia="Times New Roman" w:cstheme="minorHAnsi"/>
                        <w:bCs/>
                        <w:color w:val="000000"/>
                        <w:sz w:val="16"/>
                        <w:szCs w:val="16"/>
                        <w:lang w:val="en-GB" w:eastAsia="en-GB"/>
                      </w:rPr>
                      <w:delText xml:space="preserve"> If yes, please indicate the number of credits: ….</w:delText>
                    </w:r>
                  </w:del>
                </w:p>
              </w:tc>
            </w:tr>
            <w:tr w:rsidR="00CF3080" w:rsidRPr="001B621C" w:rsidDel="00D7199C" w14:paraId="3DCCB26A" w14:textId="5E873E51" w:rsidTr="00BB4463">
              <w:trPr>
                <w:trHeight w:val="96"/>
                <w:del w:id="64" w:author="Agata Bruska" w:date="2022-01-28T08:07:00Z"/>
              </w:trPr>
              <w:tc>
                <w:tcPr>
                  <w:tcW w:w="2400" w:type="dxa"/>
                  <w:shd w:val="clear" w:color="auto" w:fill="auto"/>
                  <w:vAlign w:val="center"/>
                  <w:hideMark/>
                </w:tcPr>
                <w:p w14:paraId="329412F3" w14:textId="10EB3932" w:rsidR="00CF3080" w:rsidRPr="008921A7" w:rsidDel="00D7199C" w:rsidRDefault="00CF3080" w:rsidP="0061091B">
                  <w:pPr>
                    <w:spacing w:after="0" w:line="240" w:lineRule="auto"/>
                    <w:rPr>
                      <w:del w:id="65" w:author="Agata Bruska" w:date="2022-01-28T08:07:00Z"/>
                      <w:rFonts w:eastAsia="Times New Roman" w:cstheme="minorHAnsi"/>
                      <w:bCs/>
                      <w:color w:val="000000"/>
                      <w:sz w:val="16"/>
                      <w:szCs w:val="16"/>
                      <w:lang w:val="en-GB" w:eastAsia="en-GB"/>
                    </w:rPr>
                  </w:pPr>
                  <w:del w:id="66" w:author="Agata Bruska" w:date="2022-01-28T08:07:00Z">
                    <w:r w:rsidRPr="008921A7" w:rsidDel="00D7199C">
                      <w:rPr>
                        <w:rFonts w:eastAsia="Times New Roman" w:cstheme="minorHAnsi"/>
                        <w:bCs/>
                        <w:color w:val="000000"/>
                        <w:sz w:val="16"/>
                        <w:szCs w:val="16"/>
                        <w:lang w:val="en-GB" w:eastAsia="en-GB"/>
                      </w:rPr>
                      <w:delText xml:space="preserve">Give a grade: Yes </w:delText>
                    </w:r>
                  </w:del>
                  <w:customXmlDelRangeStart w:id="67" w:author="Agata Bruska" w:date="2022-01-28T08:07:00Z"/>
                  <w:sdt>
                    <w:sdtPr>
                      <w:rPr>
                        <w:rFonts w:eastAsia="Times New Roman" w:cstheme="minorHAnsi"/>
                        <w:iCs/>
                        <w:color w:val="000000"/>
                        <w:sz w:val="16"/>
                        <w:szCs w:val="16"/>
                        <w:lang w:val="en-GB" w:eastAsia="en-GB"/>
                      </w:rPr>
                      <w:id w:val="442808928"/>
                    </w:sdtPr>
                    <w:sdtEndPr/>
                    <w:sdtContent>
                      <w:customXmlDelRangeEnd w:id="67"/>
                      <w:del w:id="68"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69" w:author="Agata Bruska" w:date="2022-01-28T08:07:00Z"/>
                    </w:sdtContent>
                  </w:sdt>
                  <w:customXmlDelRangeEnd w:id="69"/>
                  <w:del w:id="70" w:author="Agata Bruska" w:date="2022-01-28T08:07:00Z">
                    <w:r w:rsidRPr="008921A7" w:rsidDel="00D7199C">
                      <w:rPr>
                        <w:rFonts w:eastAsia="Times New Roman" w:cstheme="minorHAnsi"/>
                        <w:bCs/>
                        <w:color w:val="000000"/>
                        <w:sz w:val="16"/>
                        <w:szCs w:val="16"/>
                        <w:lang w:val="en-GB" w:eastAsia="en-GB"/>
                      </w:rPr>
                      <w:delText xml:space="preserve"> </w:delText>
                    </w:r>
                    <w:r w:rsidR="00B524D3"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No</w:delText>
                    </w:r>
                    <w:r w:rsidR="0061091B" w:rsidRPr="008921A7" w:rsidDel="00D7199C">
                      <w:rPr>
                        <w:rFonts w:eastAsia="Times New Roman" w:cstheme="minorHAnsi"/>
                        <w:iCs/>
                        <w:color w:val="000000"/>
                        <w:sz w:val="16"/>
                        <w:szCs w:val="16"/>
                        <w:lang w:val="en-GB" w:eastAsia="en-GB"/>
                      </w:rPr>
                      <w:delText xml:space="preserve"> </w:delText>
                    </w:r>
                  </w:del>
                  <w:customXmlDelRangeStart w:id="71" w:author="Agata Bruska" w:date="2022-01-28T08:07:00Z"/>
                  <w:sdt>
                    <w:sdtPr>
                      <w:rPr>
                        <w:rFonts w:eastAsia="Times New Roman" w:cstheme="minorHAnsi"/>
                        <w:iCs/>
                        <w:color w:val="000000"/>
                        <w:sz w:val="16"/>
                        <w:szCs w:val="16"/>
                        <w:lang w:val="en-GB" w:eastAsia="en-GB"/>
                      </w:rPr>
                      <w:id w:val="1752231586"/>
                    </w:sdtPr>
                    <w:sdtEndPr/>
                    <w:sdtContent>
                      <w:customXmlDelRangeEnd w:id="71"/>
                      <w:del w:id="72"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73" w:author="Agata Bruska" w:date="2022-01-28T08:07:00Z"/>
                    </w:sdtContent>
                  </w:sdt>
                  <w:customXmlDelRangeEnd w:id="73"/>
                  <w:del w:id="74" w:author="Agata Bruska" w:date="2022-01-28T08:07:00Z">
                    <w:r w:rsidRPr="008921A7" w:rsidDel="00D7199C">
                      <w:rPr>
                        <w:rFonts w:eastAsia="Times New Roman" w:cstheme="minorHAnsi"/>
                        <w:bCs/>
                        <w:color w:val="000000"/>
                        <w:sz w:val="16"/>
                        <w:szCs w:val="16"/>
                        <w:lang w:val="en-GB" w:eastAsia="en-GB"/>
                      </w:rPr>
                      <w:delText xml:space="preserve">  </w:delText>
                    </w:r>
                  </w:del>
                </w:p>
              </w:tc>
              <w:tc>
                <w:tcPr>
                  <w:tcW w:w="8160" w:type="dxa"/>
                  <w:gridSpan w:val="2"/>
                  <w:shd w:val="clear" w:color="auto" w:fill="auto"/>
                  <w:vAlign w:val="center"/>
                </w:tcPr>
                <w:p w14:paraId="75A7B4B6" w14:textId="567B981C" w:rsidR="00CF3080" w:rsidRPr="008921A7" w:rsidDel="00D7199C" w:rsidRDefault="00CF3080" w:rsidP="0061091B">
                  <w:pPr>
                    <w:spacing w:after="0" w:line="240" w:lineRule="auto"/>
                    <w:rPr>
                      <w:del w:id="75" w:author="Agata Bruska" w:date="2022-01-28T08:07:00Z"/>
                      <w:rFonts w:eastAsia="Times New Roman" w:cstheme="minorHAnsi"/>
                      <w:bCs/>
                      <w:color w:val="000000"/>
                      <w:sz w:val="16"/>
                      <w:szCs w:val="16"/>
                      <w:lang w:val="en-GB" w:eastAsia="en-GB"/>
                    </w:rPr>
                  </w:pPr>
                  <w:del w:id="76" w:author="Agata Bruska" w:date="2022-01-28T08:07:00Z">
                    <w:r w:rsidRPr="008921A7" w:rsidDel="00D7199C">
                      <w:rPr>
                        <w:rFonts w:eastAsia="Times New Roman" w:cstheme="minorHAnsi"/>
                        <w:bCs/>
                        <w:color w:val="000000"/>
                        <w:sz w:val="16"/>
                        <w:szCs w:val="16"/>
                        <w:lang w:val="en-GB" w:eastAsia="en-GB"/>
                      </w:rPr>
                      <w:delText xml:space="preserve">If yes, please indicate if this will be based on: </w:delText>
                    </w:r>
                    <w:r w:rsidR="002A2E1F"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 xml:space="preserve">Traineeship certificate </w:delText>
                    </w:r>
                  </w:del>
                  <w:customXmlDelRangeStart w:id="77" w:author="Agata Bruska" w:date="2022-01-28T08:07:00Z"/>
                  <w:sdt>
                    <w:sdtPr>
                      <w:rPr>
                        <w:rFonts w:eastAsia="Times New Roman" w:cstheme="minorHAnsi"/>
                        <w:iCs/>
                        <w:color w:val="000000"/>
                        <w:sz w:val="16"/>
                        <w:szCs w:val="16"/>
                        <w:lang w:val="en-GB" w:eastAsia="en-GB"/>
                      </w:rPr>
                      <w:id w:val="-998103448"/>
                    </w:sdtPr>
                    <w:sdtEndPr/>
                    <w:sdtContent>
                      <w:customXmlDelRangeEnd w:id="77"/>
                      <w:del w:id="78"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79" w:author="Agata Bruska" w:date="2022-01-28T08:07:00Z"/>
                    </w:sdtContent>
                  </w:sdt>
                  <w:customXmlDelRangeEnd w:id="79"/>
                  <w:del w:id="80" w:author="Agata Bruska" w:date="2022-01-28T08:07:00Z">
                    <w:r w:rsidRPr="008921A7" w:rsidDel="00D7199C">
                      <w:rPr>
                        <w:rFonts w:eastAsia="Times New Roman" w:cstheme="minorHAnsi"/>
                        <w:bCs/>
                        <w:color w:val="000000"/>
                        <w:sz w:val="16"/>
                        <w:szCs w:val="16"/>
                        <w:lang w:val="en-GB" w:eastAsia="en-GB"/>
                      </w:rPr>
                      <w:delText xml:space="preserve">  </w:delText>
                    </w:r>
                    <w:r w:rsidR="002A2E1F"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 xml:space="preserve">Final report </w:delText>
                    </w:r>
                  </w:del>
                  <w:customXmlDelRangeStart w:id="81" w:author="Agata Bruska" w:date="2022-01-28T08:07:00Z"/>
                  <w:sdt>
                    <w:sdtPr>
                      <w:rPr>
                        <w:rFonts w:eastAsia="Times New Roman" w:cstheme="minorHAnsi"/>
                        <w:iCs/>
                        <w:color w:val="000000"/>
                        <w:sz w:val="16"/>
                        <w:szCs w:val="16"/>
                        <w:lang w:val="en-GB" w:eastAsia="en-GB"/>
                      </w:rPr>
                      <w:id w:val="1389222119"/>
                    </w:sdtPr>
                    <w:sdtEndPr/>
                    <w:sdtContent>
                      <w:customXmlDelRangeEnd w:id="81"/>
                      <w:del w:id="82"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83" w:author="Agata Bruska" w:date="2022-01-28T08:07:00Z"/>
                    </w:sdtContent>
                  </w:sdt>
                  <w:customXmlDelRangeEnd w:id="83"/>
                  <w:del w:id="84" w:author="Agata Bruska" w:date="2022-01-28T08:07:00Z">
                    <w:r w:rsidRPr="008921A7" w:rsidDel="00D7199C">
                      <w:rPr>
                        <w:rFonts w:eastAsia="Times New Roman" w:cstheme="minorHAnsi"/>
                        <w:bCs/>
                        <w:color w:val="000000"/>
                        <w:sz w:val="16"/>
                        <w:szCs w:val="16"/>
                        <w:lang w:val="en-GB" w:eastAsia="en-GB"/>
                      </w:rPr>
                      <w:delText xml:space="preserve">  </w:delText>
                    </w:r>
                    <w:r w:rsidR="002A2E1F"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 xml:space="preserve">Interview </w:delText>
                    </w:r>
                  </w:del>
                  <w:customXmlDelRangeStart w:id="85" w:author="Agata Bruska" w:date="2022-01-28T08:07:00Z"/>
                  <w:sdt>
                    <w:sdtPr>
                      <w:rPr>
                        <w:rFonts w:eastAsia="Times New Roman" w:cstheme="minorHAnsi"/>
                        <w:iCs/>
                        <w:color w:val="000000"/>
                        <w:sz w:val="16"/>
                        <w:szCs w:val="16"/>
                        <w:lang w:val="en-GB" w:eastAsia="en-GB"/>
                      </w:rPr>
                      <w:id w:val="1407645825"/>
                    </w:sdtPr>
                    <w:sdtEndPr/>
                    <w:sdtContent>
                      <w:customXmlDelRangeEnd w:id="85"/>
                      <w:del w:id="86"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87" w:author="Agata Bruska" w:date="2022-01-28T08:07:00Z"/>
                    </w:sdtContent>
                  </w:sdt>
                  <w:customXmlDelRangeEnd w:id="87"/>
                  <w:del w:id="88" w:author="Agata Bruska" w:date="2022-01-28T08:07:00Z">
                    <w:r w:rsidRPr="008921A7" w:rsidDel="00D7199C">
                      <w:rPr>
                        <w:rFonts w:eastAsia="Times New Roman" w:cstheme="minorHAnsi"/>
                        <w:bCs/>
                        <w:color w:val="000000"/>
                        <w:sz w:val="16"/>
                        <w:szCs w:val="16"/>
                        <w:lang w:val="en-GB" w:eastAsia="en-GB"/>
                      </w:rPr>
                      <w:delText xml:space="preserve">   </w:delText>
                    </w:r>
                  </w:del>
                </w:p>
              </w:tc>
            </w:tr>
            <w:tr w:rsidR="00512A1F" w:rsidRPr="001B621C" w:rsidDel="00D7199C" w14:paraId="282A5D52" w14:textId="1CCE0CD1" w:rsidTr="00BB4463">
              <w:trPr>
                <w:trHeight w:val="166"/>
                <w:del w:id="89" w:author="Agata Bruska" w:date="2022-01-28T08:07:00Z"/>
              </w:trPr>
              <w:tc>
                <w:tcPr>
                  <w:tcW w:w="10560" w:type="dxa"/>
                  <w:gridSpan w:val="3"/>
                  <w:shd w:val="clear" w:color="auto" w:fill="auto"/>
                  <w:vAlign w:val="center"/>
                  <w:hideMark/>
                </w:tcPr>
                <w:p w14:paraId="70E54F91" w14:textId="73158CF8" w:rsidR="00512A1F" w:rsidRPr="008921A7" w:rsidDel="00D7199C" w:rsidRDefault="00512A1F" w:rsidP="0061091B">
                  <w:pPr>
                    <w:spacing w:after="0" w:line="240" w:lineRule="auto"/>
                    <w:rPr>
                      <w:del w:id="90" w:author="Agata Bruska" w:date="2022-01-28T08:07:00Z"/>
                      <w:rFonts w:eastAsia="Times New Roman" w:cstheme="minorHAnsi"/>
                      <w:bCs/>
                      <w:color w:val="000000"/>
                      <w:sz w:val="16"/>
                      <w:szCs w:val="16"/>
                      <w:lang w:val="en-GB" w:eastAsia="en-GB"/>
                    </w:rPr>
                  </w:pPr>
                  <w:del w:id="91" w:author="Agata Bruska" w:date="2022-01-28T08:07:00Z">
                    <w:r w:rsidRPr="008921A7" w:rsidDel="00D7199C">
                      <w:rPr>
                        <w:rFonts w:eastAsia="Times New Roman" w:cstheme="minorHAnsi"/>
                        <w:bCs/>
                        <w:color w:val="000000"/>
                        <w:sz w:val="16"/>
                        <w:szCs w:val="16"/>
                        <w:lang w:val="en-GB" w:eastAsia="en-GB"/>
                      </w:rPr>
                      <w:delText>Record the traineeship in the trainee's Transcript of Records:</w:delText>
                    </w:r>
                    <w:r w:rsidR="00B524D3"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 xml:space="preserve"> Yes </w:delText>
                    </w:r>
                  </w:del>
                  <w:customXmlDelRangeStart w:id="92" w:author="Agata Bruska" w:date="2022-01-28T08:07:00Z"/>
                  <w:sdt>
                    <w:sdtPr>
                      <w:rPr>
                        <w:rFonts w:eastAsia="Times New Roman" w:cstheme="minorHAnsi"/>
                        <w:iCs/>
                        <w:color w:val="000000"/>
                        <w:sz w:val="16"/>
                        <w:szCs w:val="16"/>
                        <w:lang w:val="en-GB" w:eastAsia="en-GB"/>
                      </w:rPr>
                      <w:id w:val="-829365023"/>
                    </w:sdtPr>
                    <w:sdtEndPr/>
                    <w:sdtContent>
                      <w:customXmlDelRangeEnd w:id="92"/>
                      <w:del w:id="93"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94" w:author="Agata Bruska" w:date="2022-01-28T08:07:00Z"/>
                    </w:sdtContent>
                  </w:sdt>
                  <w:customXmlDelRangeEnd w:id="94"/>
                  <w:del w:id="95" w:author="Agata Bruska" w:date="2022-01-28T08:07:00Z">
                    <w:r w:rsidRPr="008921A7" w:rsidDel="00D7199C">
                      <w:rPr>
                        <w:rFonts w:eastAsia="Times New Roman" w:cstheme="minorHAnsi"/>
                        <w:bCs/>
                        <w:color w:val="000000"/>
                        <w:sz w:val="16"/>
                        <w:szCs w:val="16"/>
                        <w:lang w:val="en-GB" w:eastAsia="en-GB"/>
                      </w:rPr>
                      <w:delText xml:space="preserve"> </w:delText>
                    </w:r>
                    <w:r w:rsidR="00B524D3"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No</w:delText>
                    </w:r>
                    <w:r w:rsidR="0061091B" w:rsidRPr="008921A7" w:rsidDel="00D7199C">
                      <w:rPr>
                        <w:rFonts w:eastAsia="Times New Roman" w:cstheme="minorHAnsi"/>
                        <w:iCs/>
                        <w:color w:val="000000"/>
                        <w:sz w:val="16"/>
                        <w:szCs w:val="16"/>
                        <w:lang w:val="en-GB" w:eastAsia="en-GB"/>
                      </w:rPr>
                      <w:delText xml:space="preserve"> </w:delText>
                    </w:r>
                  </w:del>
                  <w:customXmlDelRangeStart w:id="96" w:author="Agata Bruska" w:date="2022-01-28T08:07:00Z"/>
                  <w:sdt>
                    <w:sdtPr>
                      <w:rPr>
                        <w:rFonts w:eastAsia="Times New Roman" w:cstheme="minorHAnsi"/>
                        <w:iCs/>
                        <w:color w:val="000000"/>
                        <w:sz w:val="16"/>
                        <w:szCs w:val="16"/>
                        <w:lang w:val="en-GB" w:eastAsia="en-GB"/>
                      </w:rPr>
                      <w:id w:val="306752402"/>
                    </w:sdtPr>
                    <w:sdtEndPr/>
                    <w:sdtContent>
                      <w:customXmlDelRangeEnd w:id="96"/>
                      <w:del w:id="97"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98" w:author="Agata Bruska" w:date="2022-01-28T08:07:00Z"/>
                    </w:sdtContent>
                  </w:sdt>
                  <w:customXmlDelRangeEnd w:id="98"/>
                  <w:del w:id="99" w:author="Agata Bruska" w:date="2022-01-28T08:07:00Z">
                    <w:r w:rsidRPr="008921A7" w:rsidDel="00D7199C">
                      <w:rPr>
                        <w:rFonts w:eastAsia="Times New Roman" w:cstheme="minorHAnsi"/>
                        <w:bCs/>
                        <w:color w:val="000000"/>
                        <w:sz w:val="16"/>
                        <w:szCs w:val="16"/>
                        <w:lang w:val="en-GB" w:eastAsia="en-GB"/>
                      </w:rPr>
                      <w:delText xml:space="preserve"> </w:delText>
                    </w:r>
                  </w:del>
                </w:p>
              </w:tc>
            </w:tr>
            <w:tr w:rsidR="00512A1F" w:rsidRPr="001B621C" w:rsidDel="00D7199C" w14:paraId="5F5F4570" w14:textId="173ED082" w:rsidTr="00E719D2">
              <w:trPr>
                <w:trHeight w:val="166"/>
                <w:del w:id="100" w:author="Agata Bruska" w:date="2022-01-28T08:07:00Z"/>
              </w:trPr>
              <w:tc>
                <w:tcPr>
                  <w:tcW w:w="10560" w:type="dxa"/>
                  <w:gridSpan w:val="3"/>
                  <w:tcBorders>
                    <w:bottom w:val="single" w:sz="8" w:space="0" w:color="auto"/>
                  </w:tcBorders>
                  <w:shd w:val="clear" w:color="auto" w:fill="auto"/>
                  <w:vAlign w:val="center"/>
                </w:tcPr>
                <w:p w14:paraId="7C4ADF23" w14:textId="36E556C7" w:rsidR="00512A1F" w:rsidRPr="008921A7" w:rsidDel="00D7199C" w:rsidRDefault="00512A1F" w:rsidP="00AE5ED5">
                  <w:pPr>
                    <w:spacing w:after="0" w:line="240" w:lineRule="auto"/>
                    <w:rPr>
                      <w:del w:id="101" w:author="Agata Bruska" w:date="2022-01-28T08:07:00Z"/>
                      <w:rFonts w:eastAsia="Times New Roman" w:cstheme="minorHAnsi"/>
                      <w:bCs/>
                      <w:color w:val="000000"/>
                      <w:sz w:val="16"/>
                      <w:szCs w:val="16"/>
                      <w:lang w:val="en-GB" w:eastAsia="en-GB"/>
                    </w:rPr>
                  </w:pPr>
                  <w:del w:id="102" w:author="Agata Bruska" w:date="2022-01-28T08:07:00Z">
                    <w:r w:rsidRPr="008921A7" w:rsidDel="00D7199C">
                      <w:rPr>
                        <w:rFonts w:eastAsia="Times New Roman" w:cstheme="minorHAnsi"/>
                        <w:bCs/>
                        <w:color w:val="000000"/>
                        <w:sz w:val="16"/>
                        <w:szCs w:val="16"/>
                        <w:lang w:val="en-GB" w:eastAsia="en-GB"/>
                      </w:rPr>
                      <w:delText>Record the traineeship in the trainee's Diploma Supplement (or equivalent).</w:delText>
                    </w:r>
                  </w:del>
                </w:p>
              </w:tc>
            </w:tr>
            <w:tr w:rsidR="00512A1F" w:rsidRPr="001B621C" w:rsidDel="00D7199C" w14:paraId="0F91FDFE" w14:textId="4329BFD2" w:rsidTr="00E719D2">
              <w:trPr>
                <w:trHeight w:val="166"/>
                <w:del w:id="103" w:author="Agata Bruska" w:date="2022-01-28T08:07:00Z"/>
              </w:trPr>
              <w:tc>
                <w:tcPr>
                  <w:tcW w:w="10560" w:type="dxa"/>
                  <w:gridSpan w:val="3"/>
                  <w:tcBorders>
                    <w:top w:val="single" w:sz="8" w:space="0" w:color="auto"/>
                    <w:bottom w:val="double" w:sz="6" w:space="0" w:color="000000"/>
                  </w:tcBorders>
                  <w:shd w:val="clear" w:color="auto" w:fill="auto"/>
                  <w:vAlign w:val="center"/>
                </w:tcPr>
                <w:p w14:paraId="64F7C01D" w14:textId="0B3D210E" w:rsidR="00512A1F" w:rsidRPr="008921A7" w:rsidDel="00D7199C" w:rsidRDefault="00512A1F" w:rsidP="0061091B">
                  <w:pPr>
                    <w:spacing w:after="0" w:line="240" w:lineRule="auto"/>
                    <w:rPr>
                      <w:del w:id="104" w:author="Agata Bruska" w:date="2022-01-28T08:07:00Z"/>
                      <w:rFonts w:eastAsia="Times New Roman" w:cstheme="minorHAnsi"/>
                      <w:bCs/>
                      <w:color w:val="000000"/>
                      <w:sz w:val="16"/>
                      <w:szCs w:val="16"/>
                      <w:lang w:val="en-GB" w:eastAsia="en-GB"/>
                    </w:rPr>
                  </w:pPr>
                  <w:del w:id="105" w:author="Agata Bruska" w:date="2022-01-28T08:07:00Z">
                    <w:r w:rsidRPr="008921A7" w:rsidDel="00D7199C">
                      <w:rPr>
                        <w:rFonts w:eastAsia="Times New Roman" w:cstheme="minorHAnsi"/>
                        <w:bCs/>
                        <w:color w:val="000000"/>
                        <w:sz w:val="16"/>
                        <w:szCs w:val="16"/>
                        <w:lang w:val="en-GB" w:eastAsia="en-GB"/>
                      </w:rPr>
                      <w:delText>Record the traineeship in the trainee's Europass Mobility Document</w:delText>
                    </w:r>
                    <w:r w:rsidR="00252D97" w:rsidRPr="008921A7" w:rsidDel="00D7199C">
                      <w:rPr>
                        <w:rFonts w:eastAsia="Times New Roman" w:cstheme="minorHAnsi"/>
                        <w:bCs/>
                        <w:color w:val="000000"/>
                        <w:sz w:val="16"/>
                        <w:szCs w:val="16"/>
                        <w:lang w:val="en-GB" w:eastAsia="en-GB"/>
                      </w:rPr>
                      <w:delText>:</w:delText>
                    </w:r>
                    <w:r w:rsidRPr="008921A7" w:rsidDel="00D7199C">
                      <w:rPr>
                        <w:rFonts w:eastAsia="Times New Roman" w:cstheme="minorHAnsi"/>
                        <w:bCs/>
                        <w:color w:val="000000"/>
                        <w:sz w:val="16"/>
                        <w:szCs w:val="16"/>
                        <w:lang w:val="en-GB" w:eastAsia="en-GB"/>
                      </w:rPr>
                      <w:delText xml:space="preserve"> Yes</w:delText>
                    </w:r>
                    <w:r w:rsidR="0061091B" w:rsidRPr="008921A7" w:rsidDel="00D7199C">
                      <w:rPr>
                        <w:rFonts w:eastAsia="Times New Roman" w:cstheme="minorHAnsi"/>
                        <w:bCs/>
                        <w:color w:val="000000"/>
                        <w:sz w:val="16"/>
                        <w:szCs w:val="16"/>
                        <w:lang w:val="en-GB" w:eastAsia="en-GB"/>
                      </w:rPr>
                      <w:delText xml:space="preserve"> </w:delText>
                    </w:r>
                  </w:del>
                  <w:customXmlDelRangeStart w:id="106" w:author="Agata Bruska" w:date="2022-01-28T08:07:00Z"/>
                  <w:sdt>
                    <w:sdtPr>
                      <w:rPr>
                        <w:rFonts w:eastAsia="Times New Roman" w:cstheme="minorHAnsi"/>
                        <w:iCs/>
                        <w:color w:val="000000"/>
                        <w:sz w:val="16"/>
                        <w:szCs w:val="16"/>
                        <w:lang w:val="en-GB" w:eastAsia="en-GB"/>
                      </w:rPr>
                      <w:id w:val="45342021"/>
                    </w:sdtPr>
                    <w:sdtEndPr/>
                    <w:sdtContent>
                      <w:customXmlDelRangeEnd w:id="106"/>
                      <w:del w:id="107"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108" w:author="Agata Bruska" w:date="2022-01-28T08:07:00Z"/>
                    </w:sdtContent>
                  </w:sdt>
                  <w:customXmlDelRangeEnd w:id="108"/>
                  <w:del w:id="109" w:author="Agata Bruska" w:date="2022-01-28T08:07:00Z">
                    <w:r w:rsidRPr="008921A7" w:rsidDel="00D7199C">
                      <w:rPr>
                        <w:rFonts w:eastAsia="Times New Roman" w:cstheme="minorHAnsi"/>
                        <w:bCs/>
                        <w:color w:val="000000"/>
                        <w:sz w:val="16"/>
                        <w:szCs w:val="16"/>
                        <w:lang w:val="en-GB" w:eastAsia="en-GB"/>
                      </w:rPr>
                      <w:delText xml:space="preserve">  </w:delText>
                    </w:r>
                    <w:r w:rsidR="00B524D3" w:rsidRPr="008921A7" w:rsidDel="00D7199C">
                      <w:rPr>
                        <w:rFonts w:eastAsia="Times New Roman" w:cstheme="minorHAnsi"/>
                        <w:bCs/>
                        <w:color w:val="000000"/>
                        <w:sz w:val="16"/>
                        <w:szCs w:val="16"/>
                        <w:lang w:val="en-GB" w:eastAsia="en-GB"/>
                      </w:rPr>
                      <w:delText xml:space="preserve"> </w:delText>
                    </w:r>
                    <w:r w:rsidRPr="008921A7" w:rsidDel="00D7199C">
                      <w:rPr>
                        <w:rFonts w:eastAsia="Times New Roman" w:cstheme="minorHAnsi"/>
                        <w:bCs/>
                        <w:color w:val="000000"/>
                        <w:sz w:val="16"/>
                        <w:szCs w:val="16"/>
                        <w:lang w:val="en-GB" w:eastAsia="en-GB"/>
                      </w:rPr>
                      <w:delText>No</w:delText>
                    </w:r>
                    <w:r w:rsidR="0061091B" w:rsidRPr="008921A7" w:rsidDel="00D7199C">
                      <w:rPr>
                        <w:rFonts w:eastAsia="Times New Roman" w:cstheme="minorHAnsi"/>
                        <w:bCs/>
                        <w:color w:val="000000"/>
                        <w:sz w:val="16"/>
                        <w:szCs w:val="16"/>
                        <w:lang w:val="en-GB" w:eastAsia="en-GB"/>
                      </w:rPr>
                      <w:delText xml:space="preserve"> </w:delText>
                    </w:r>
                  </w:del>
                  <w:customXmlDelRangeStart w:id="110" w:author="Agata Bruska" w:date="2022-01-28T08:07:00Z"/>
                  <w:sdt>
                    <w:sdtPr>
                      <w:rPr>
                        <w:rFonts w:eastAsia="Times New Roman" w:cstheme="minorHAnsi"/>
                        <w:iCs/>
                        <w:color w:val="000000"/>
                        <w:sz w:val="16"/>
                        <w:szCs w:val="16"/>
                        <w:lang w:val="en-GB" w:eastAsia="en-GB"/>
                      </w:rPr>
                      <w:id w:val="868492307"/>
                    </w:sdtPr>
                    <w:sdtEndPr/>
                    <w:sdtContent>
                      <w:customXmlDelRangeEnd w:id="110"/>
                      <w:del w:id="111" w:author="Agata Bruska" w:date="2022-01-28T08:07:00Z">
                        <w:r w:rsidR="0061091B" w:rsidRPr="008921A7" w:rsidDel="00D7199C">
                          <w:rPr>
                            <w:rFonts w:ascii="MS Gothic" w:eastAsia="MS Gothic" w:hAnsi="MS Gothic" w:cs="MS Gothic" w:hint="eastAsia"/>
                            <w:iCs/>
                            <w:color w:val="000000"/>
                            <w:sz w:val="16"/>
                            <w:szCs w:val="16"/>
                            <w:lang w:val="en-GB" w:eastAsia="en-GB"/>
                          </w:rPr>
                          <w:delText>☐</w:delText>
                        </w:r>
                      </w:del>
                      <w:customXmlDelRangeStart w:id="112" w:author="Agata Bruska" w:date="2022-01-28T08:07:00Z"/>
                    </w:sdtContent>
                  </w:sdt>
                  <w:customXmlDelRangeEnd w:id="112"/>
                  <w:del w:id="113" w:author="Agata Bruska" w:date="2022-01-28T08:07:00Z">
                    <w:r w:rsidRPr="008921A7" w:rsidDel="00D7199C">
                      <w:rPr>
                        <w:rFonts w:eastAsia="Times New Roman" w:cstheme="minorHAnsi"/>
                        <w:bCs/>
                        <w:color w:val="000000"/>
                        <w:sz w:val="16"/>
                        <w:szCs w:val="16"/>
                        <w:lang w:val="en-GB" w:eastAsia="en-GB"/>
                      </w:rPr>
                      <w:delText xml:space="preserve">  </w:delText>
                    </w:r>
                  </w:del>
                </w:p>
              </w:tc>
            </w:tr>
          </w:tbl>
          <w:p w14:paraId="6EC9AA80" w14:textId="25F3319E" w:rsidR="00AE5ED5" w:rsidRPr="008921A7" w:rsidDel="00D7199C" w:rsidRDefault="00AE5ED5" w:rsidP="00687C4A">
            <w:pPr>
              <w:pStyle w:val="Akapitzlist"/>
              <w:numPr>
                <w:ilvl w:val="0"/>
                <w:numId w:val="2"/>
              </w:numPr>
              <w:spacing w:before="80" w:after="40" w:line="240" w:lineRule="auto"/>
              <w:ind w:left="199" w:hanging="142"/>
              <w:rPr>
                <w:del w:id="114" w:author="Agata Bruska" w:date="2022-01-28T08:07:00Z"/>
                <w:rFonts w:eastAsia="Times New Roman" w:cstheme="minorHAnsi"/>
                <w:bCs/>
                <w:color w:val="000000"/>
                <w:sz w:val="16"/>
                <w:szCs w:val="16"/>
                <w:lang w:val="en-GB" w:eastAsia="en-GB"/>
              </w:rPr>
            </w:pPr>
            <w:del w:id="115" w:author="Agata Bruska" w:date="2022-01-28T08:07:00Z">
              <w:r w:rsidRPr="008921A7" w:rsidDel="00D7199C">
                <w:rPr>
                  <w:rFonts w:eastAsia="Times New Roman" w:cstheme="minorHAnsi"/>
                  <w:bCs/>
                  <w:color w:val="000000"/>
                  <w:sz w:val="16"/>
                  <w:szCs w:val="16"/>
                  <w:lang w:val="en-GB" w:eastAsia="en-GB"/>
                </w:rPr>
                <w:delText>The traineeship is carried out by a</w:delText>
              </w:r>
              <w:r w:rsidRPr="008921A7" w:rsidDel="00D7199C">
                <w:rPr>
                  <w:rFonts w:eastAsia="Times New Roman" w:cstheme="minorHAnsi"/>
                  <w:b/>
                  <w:bCs/>
                  <w:color w:val="000000"/>
                  <w:sz w:val="16"/>
                  <w:szCs w:val="16"/>
                  <w:lang w:val="en-GB" w:eastAsia="en-GB"/>
                </w:rPr>
                <w:delText xml:space="preserve"> recent graduate </w:delText>
              </w:r>
              <w:r w:rsidRPr="008921A7" w:rsidDel="00D7199C">
                <w:rPr>
                  <w:rFonts w:eastAsia="Times New Roman" w:cstheme="minorHAnsi"/>
                  <w:bCs/>
                  <w:color w:val="000000"/>
                  <w:sz w:val="16"/>
                  <w:szCs w:val="16"/>
                  <w:lang w:val="en-GB" w:eastAsia="en-GB"/>
                </w:rPr>
                <w:delText>and, upon satisfactory completion of the traineeship,</w:delText>
              </w:r>
              <w:r w:rsidR="00635E91" w:rsidRPr="008921A7" w:rsidDel="00D7199C">
                <w:rPr>
                  <w:rFonts w:eastAsia="Times New Roman" w:cstheme="minorHAnsi"/>
                  <w:bCs/>
                  <w:color w:val="000000"/>
                  <w:sz w:val="16"/>
                  <w:szCs w:val="16"/>
                  <w:lang w:val="en-GB" w:eastAsia="en-GB"/>
                </w:rPr>
                <w:delText xml:space="preserve"> the institution undertakes to:</w:delText>
              </w:r>
            </w:del>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Del="00D7199C" w14:paraId="0E623545" w14:textId="128DD9F1" w:rsidTr="00240131">
              <w:trPr>
                <w:trHeight w:val="166"/>
                <w:del w:id="116" w:author="Agata Bruska" w:date="2022-01-28T08:07:00Z"/>
              </w:trPr>
              <w:tc>
                <w:tcPr>
                  <w:tcW w:w="5280" w:type="dxa"/>
                  <w:tcBorders>
                    <w:top w:val="double" w:sz="6" w:space="0" w:color="000000"/>
                    <w:bottom w:val="single" w:sz="8" w:space="0" w:color="auto"/>
                    <w:right w:val="single" w:sz="8" w:space="0" w:color="auto"/>
                  </w:tcBorders>
                  <w:shd w:val="clear" w:color="auto" w:fill="auto"/>
                </w:tcPr>
                <w:p w14:paraId="499ED74D" w14:textId="6640CE81" w:rsidR="0021173F" w:rsidRPr="008921A7" w:rsidDel="00D7199C" w:rsidRDefault="0021173F" w:rsidP="001B6785">
                  <w:pPr>
                    <w:spacing w:after="0" w:line="240" w:lineRule="auto"/>
                    <w:rPr>
                      <w:del w:id="117" w:author="Agata Bruska" w:date="2022-01-28T08:07:00Z"/>
                      <w:rFonts w:eastAsia="Times New Roman" w:cstheme="minorHAnsi"/>
                      <w:bCs/>
                      <w:color w:val="000000"/>
                      <w:sz w:val="16"/>
                      <w:szCs w:val="16"/>
                      <w:lang w:val="en-GB" w:eastAsia="en-GB"/>
                    </w:rPr>
                  </w:pPr>
                  <w:del w:id="118" w:author="Agata Bruska" w:date="2022-01-28T08:07:00Z">
                    <w:r w:rsidRPr="008921A7" w:rsidDel="00D7199C">
                      <w:rPr>
                        <w:rFonts w:eastAsia="Times New Roman" w:cstheme="minorHAnsi"/>
                        <w:bCs/>
                        <w:color w:val="000000"/>
                        <w:sz w:val="16"/>
                        <w:szCs w:val="16"/>
                        <w:lang w:val="en-GB" w:eastAsia="en-GB"/>
                      </w:rPr>
                      <w:delText xml:space="preserve">Award ECTS credits  (or equivalent):  Yes </w:delText>
                    </w:r>
                  </w:del>
                  <w:customXmlDelRangeStart w:id="119" w:author="Agata Bruska" w:date="2022-01-28T08:07:00Z"/>
                  <w:sdt>
                    <w:sdtPr>
                      <w:rPr>
                        <w:rFonts w:eastAsia="Times New Roman" w:cstheme="minorHAnsi"/>
                        <w:iCs/>
                        <w:color w:val="000000"/>
                        <w:sz w:val="16"/>
                        <w:szCs w:val="16"/>
                        <w:lang w:val="en-GB" w:eastAsia="en-GB"/>
                      </w:rPr>
                      <w:id w:val="190974260"/>
                    </w:sdtPr>
                    <w:sdtEndPr/>
                    <w:sdtContent>
                      <w:customXmlDelRangeEnd w:id="119"/>
                      <w:del w:id="120"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21" w:author="Agata Bruska" w:date="2022-01-28T08:07:00Z"/>
                    </w:sdtContent>
                  </w:sdt>
                  <w:customXmlDelRangeEnd w:id="121"/>
                  <w:del w:id="122" w:author="Agata Bruska" w:date="2022-01-28T08:07:00Z">
                    <w:r w:rsidRPr="008921A7" w:rsidDel="00D7199C">
                      <w:rPr>
                        <w:rFonts w:eastAsia="Times New Roman" w:cstheme="minorHAnsi"/>
                        <w:bCs/>
                        <w:color w:val="000000"/>
                        <w:sz w:val="16"/>
                        <w:szCs w:val="16"/>
                        <w:lang w:val="en-GB" w:eastAsia="en-GB"/>
                      </w:rPr>
                      <w:delText xml:space="preserve">    No</w:delText>
                    </w:r>
                    <w:r w:rsidR="001B6785" w:rsidRPr="008921A7" w:rsidDel="00D7199C">
                      <w:rPr>
                        <w:rFonts w:eastAsia="Times New Roman" w:cstheme="minorHAnsi"/>
                        <w:bCs/>
                        <w:color w:val="000000"/>
                        <w:sz w:val="16"/>
                        <w:szCs w:val="16"/>
                        <w:lang w:val="en-GB" w:eastAsia="en-GB"/>
                      </w:rPr>
                      <w:delText xml:space="preserve"> </w:delText>
                    </w:r>
                  </w:del>
                  <w:customXmlDelRangeStart w:id="123" w:author="Agata Bruska" w:date="2022-01-28T08:07:00Z"/>
                  <w:sdt>
                    <w:sdtPr>
                      <w:rPr>
                        <w:rFonts w:eastAsia="Times New Roman" w:cstheme="minorHAnsi"/>
                        <w:iCs/>
                        <w:color w:val="000000"/>
                        <w:sz w:val="16"/>
                        <w:szCs w:val="16"/>
                        <w:lang w:val="en-GB" w:eastAsia="en-GB"/>
                      </w:rPr>
                      <w:id w:val="2014648951"/>
                    </w:sdtPr>
                    <w:sdtEndPr/>
                    <w:sdtContent>
                      <w:customXmlDelRangeEnd w:id="123"/>
                      <w:del w:id="124"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25" w:author="Agata Bruska" w:date="2022-01-28T08:07:00Z"/>
                    </w:sdtContent>
                  </w:sdt>
                  <w:customXmlDelRangeEnd w:id="125"/>
                  <w:del w:id="126" w:author="Agata Bruska" w:date="2022-01-28T08:07:00Z">
                    <w:r w:rsidRPr="008921A7" w:rsidDel="00D7199C">
                      <w:rPr>
                        <w:rFonts w:eastAsia="Times New Roman" w:cstheme="minorHAnsi"/>
                        <w:bCs/>
                        <w:color w:val="000000"/>
                        <w:sz w:val="16"/>
                        <w:szCs w:val="16"/>
                        <w:lang w:val="en-GB" w:eastAsia="en-GB"/>
                      </w:rPr>
                      <w:delText xml:space="preserve">    </w:delText>
                    </w:r>
                  </w:del>
                </w:p>
              </w:tc>
              <w:tc>
                <w:tcPr>
                  <w:tcW w:w="5280" w:type="dxa"/>
                  <w:tcBorders>
                    <w:top w:val="double" w:sz="6" w:space="0" w:color="000000"/>
                    <w:left w:val="single" w:sz="8" w:space="0" w:color="auto"/>
                    <w:bottom w:val="single" w:sz="8" w:space="0" w:color="auto"/>
                  </w:tcBorders>
                  <w:shd w:val="clear" w:color="auto" w:fill="auto"/>
                </w:tcPr>
                <w:p w14:paraId="6DB686E7" w14:textId="1502413F" w:rsidR="0021173F" w:rsidRPr="008921A7" w:rsidDel="00D7199C" w:rsidRDefault="0021173F" w:rsidP="00AE5ED5">
                  <w:pPr>
                    <w:spacing w:after="0" w:line="240" w:lineRule="auto"/>
                    <w:rPr>
                      <w:del w:id="127" w:author="Agata Bruska" w:date="2022-01-28T08:07:00Z"/>
                      <w:rFonts w:eastAsia="Times New Roman" w:cstheme="minorHAnsi"/>
                      <w:bCs/>
                      <w:color w:val="000000"/>
                      <w:sz w:val="16"/>
                      <w:szCs w:val="16"/>
                      <w:lang w:val="en-GB" w:eastAsia="en-GB"/>
                    </w:rPr>
                  </w:pPr>
                  <w:del w:id="128" w:author="Agata Bruska" w:date="2022-01-28T08:07:00Z">
                    <w:r w:rsidRPr="008921A7" w:rsidDel="00D7199C">
                      <w:rPr>
                        <w:rFonts w:eastAsia="Times New Roman" w:cstheme="minorHAnsi"/>
                        <w:bCs/>
                        <w:color w:val="000000"/>
                        <w:sz w:val="16"/>
                        <w:szCs w:val="16"/>
                        <w:lang w:val="en-GB" w:eastAsia="en-GB"/>
                      </w:rPr>
                      <w:delText>If yes, please indicate the number of credits: ….</w:delText>
                    </w:r>
                  </w:del>
                </w:p>
              </w:tc>
            </w:tr>
            <w:tr w:rsidR="0021173F" w:rsidRPr="001B621C" w:rsidDel="00D7199C" w14:paraId="3777CB4E" w14:textId="56169D95" w:rsidTr="00240131">
              <w:trPr>
                <w:trHeight w:val="166"/>
                <w:del w:id="129" w:author="Agata Bruska" w:date="2022-01-28T08:07:00Z"/>
              </w:trPr>
              <w:tc>
                <w:tcPr>
                  <w:tcW w:w="10560" w:type="dxa"/>
                  <w:gridSpan w:val="2"/>
                  <w:tcBorders>
                    <w:top w:val="single" w:sz="8" w:space="0" w:color="auto"/>
                  </w:tcBorders>
                  <w:shd w:val="clear" w:color="auto" w:fill="auto"/>
                  <w:vAlign w:val="center"/>
                </w:tcPr>
                <w:p w14:paraId="68A25A87" w14:textId="38D886C0" w:rsidR="0021173F" w:rsidRPr="008921A7" w:rsidDel="00D7199C" w:rsidRDefault="0021173F" w:rsidP="001B6785">
                  <w:pPr>
                    <w:spacing w:after="0" w:line="240" w:lineRule="auto"/>
                    <w:rPr>
                      <w:del w:id="130" w:author="Agata Bruska" w:date="2022-01-28T08:07:00Z"/>
                      <w:rFonts w:eastAsia="Times New Roman" w:cstheme="minorHAnsi"/>
                      <w:bCs/>
                      <w:color w:val="000000"/>
                      <w:sz w:val="16"/>
                      <w:szCs w:val="16"/>
                      <w:lang w:val="en-GB" w:eastAsia="en-GB"/>
                    </w:rPr>
                  </w:pPr>
                  <w:del w:id="131" w:author="Agata Bruska" w:date="2022-01-28T08:07:00Z">
                    <w:r w:rsidRPr="008921A7" w:rsidDel="00D7199C">
                      <w:rPr>
                        <w:rFonts w:eastAsia="Times New Roman" w:cstheme="minorHAnsi"/>
                        <w:bCs/>
                        <w:color w:val="000000"/>
                        <w:sz w:val="16"/>
                        <w:szCs w:val="16"/>
                        <w:lang w:val="en-GB" w:eastAsia="en-GB"/>
                      </w:rPr>
                      <w:delText>Record the traineeship in the trainee's Europass Mobility Document</w:delText>
                    </w:r>
                    <w:r w:rsidR="00252D97" w:rsidRPr="008921A7" w:rsidDel="00D7199C">
                      <w:rPr>
                        <w:rFonts w:eastAsia="Times New Roman" w:cstheme="minorHAnsi"/>
                        <w:bCs/>
                        <w:color w:val="000000"/>
                        <w:sz w:val="16"/>
                        <w:szCs w:val="16"/>
                        <w:lang w:val="en-GB" w:eastAsia="en-GB"/>
                      </w:rPr>
                      <w:delText xml:space="preserve"> </w:delText>
                    </w:r>
                    <w:r w:rsidR="00252D97" w:rsidRPr="008921A7" w:rsidDel="00D7199C">
                      <w:rPr>
                        <w:rFonts w:eastAsia="Times New Roman" w:cstheme="minorHAnsi"/>
                        <w:bCs/>
                        <w:i/>
                        <w:color w:val="000000"/>
                        <w:sz w:val="16"/>
                        <w:szCs w:val="16"/>
                        <w:lang w:val="en-GB" w:eastAsia="en-GB"/>
                      </w:rPr>
                      <w:delText>(highly recommended)</w:delText>
                    </w:r>
                    <w:r w:rsidRPr="008921A7" w:rsidDel="00D7199C">
                      <w:rPr>
                        <w:rFonts w:eastAsia="Times New Roman" w:cstheme="minorHAnsi"/>
                        <w:bCs/>
                        <w:color w:val="000000"/>
                        <w:sz w:val="16"/>
                        <w:szCs w:val="16"/>
                        <w:lang w:val="en-GB" w:eastAsia="en-GB"/>
                      </w:rPr>
                      <w:delText xml:space="preserve">: Yes </w:delText>
                    </w:r>
                  </w:del>
                  <w:customXmlDelRangeStart w:id="132" w:author="Agata Bruska" w:date="2022-01-28T08:07:00Z"/>
                  <w:sdt>
                    <w:sdtPr>
                      <w:rPr>
                        <w:rFonts w:eastAsia="Times New Roman" w:cstheme="minorHAnsi"/>
                        <w:iCs/>
                        <w:color w:val="000000"/>
                        <w:sz w:val="16"/>
                        <w:szCs w:val="16"/>
                        <w:lang w:val="en-GB" w:eastAsia="en-GB"/>
                      </w:rPr>
                      <w:id w:val="385618316"/>
                    </w:sdtPr>
                    <w:sdtEndPr/>
                    <w:sdtContent>
                      <w:customXmlDelRangeEnd w:id="132"/>
                      <w:del w:id="133"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34" w:author="Agata Bruska" w:date="2022-01-28T08:07:00Z"/>
                    </w:sdtContent>
                  </w:sdt>
                  <w:customXmlDelRangeEnd w:id="134"/>
                  <w:del w:id="135" w:author="Agata Bruska" w:date="2022-01-28T08:07:00Z">
                    <w:r w:rsidRPr="008921A7" w:rsidDel="00D7199C">
                      <w:rPr>
                        <w:rFonts w:eastAsia="Times New Roman" w:cstheme="minorHAnsi"/>
                        <w:bCs/>
                        <w:color w:val="000000"/>
                        <w:sz w:val="16"/>
                        <w:szCs w:val="16"/>
                        <w:lang w:val="en-GB" w:eastAsia="en-GB"/>
                      </w:rPr>
                      <w:delText xml:space="preserve">   No </w:delText>
                    </w:r>
                  </w:del>
                  <w:customXmlDelRangeStart w:id="136" w:author="Agata Bruska" w:date="2022-01-28T08:07:00Z"/>
                  <w:sdt>
                    <w:sdtPr>
                      <w:rPr>
                        <w:rFonts w:eastAsia="Times New Roman" w:cstheme="minorHAnsi"/>
                        <w:iCs/>
                        <w:color w:val="000000"/>
                        <w:sz w:val="16"/>
                        <w:szCs w:val="16"/>
                        <w:lang w:val="en-GB" w:eastAsia="en-GB"/>
                      </w:rPr>
                      <w:id w:val="56289112"/>
                    </w:sdtPr>
                    <w:sdtEndPr/>
                    <w:sdtContent>
                      <w:customXmlDelRangeEnd w:id="136"/>
                      <w:del w:id="137"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38" w:author="Agata Bruska" w:date="2022-01-28T08:07:00Z"/>
                    </w:sdtContent>
                  </w:sdt>
                  <w:customXmlDelRangeEnd w:id="138"/>
                </w:p>
              </w:tc>
            </w:tr>
          </w:tbl>
          <w:p w14:paraId="09BF3626" w14:textId="3CA84A73" w:rsidR="00AE5ED5" w:rsidDel="00D7199C" w:rsidRDefault="00AE5ED5" w:rsidP="00512A1F">
            <w:pPr>
              <w:spacing w:after="0" w:line="240" w:lineRule="auto"/>
              <w:rPr>
                <w:del w:id="139" w:author="Agata Bruska" w:date="2022-01-28T08:07:00Z"/>
                <w:rFonts w:eastAsia="Times New Roman" w:cstheme="minorHAnsi"/>
                <w:bCs/>
                <w:iCs/>
                <w:color w:val="000000"/>
                <w:sz w:val="16"/>
                <w:szCs w:val="16"/>
                <w:lang w:val="en-GB" w:eastAsia="en-GB"/>
              </w:rPr>
            </w:pPr>
          </w:p>
          <w:p w14:paraId="078CF5DF" w14:textId="1F3CF825" w:rsidR="00A939CD" w:rsidRPr="008921A7" w:rsidDel="00D7199C" w:rsidRDefault="00A939CD" w:rsidP="00512A1F">
            <w:pPr>
              <w:spacing w:after="0" w:line="240" w:lineRule="auto"/>
              <w:rPr>
                <w:del w:id="140" w:author="Agata Bruska" w:date="2022-01-28T08:07:00Z"/>
                <w:rFonts w:eastAsia="Times New Roman" w:cstheme="minorHAnsi"/>
                <w:bCs/>
                <w:iCs/>
                <w:color w:val="000000"/>
                <w:sz w:val="16"/>
                <w:szCs w:val="16"/>
                <w:lang w:val="en-GB" w:eastAsia="en-GB"/>
              </w:rPr>
            </w:pPr>
          </w:p>
          <w:p w14:paraId="45C129FA" w14:textId="3851832A" w:rsidR="00E719D2" w:rsidRPr="008921A7" w:rsidDel="00D7199C" w:rsidRDefault="00E719D2" w:rsidP="00E719D2">
            <w:pPr>
              <w:spacing w:after="40" w:line="240" w:lineRule="auto"/>
              <w:jc w:val="center"/>
              <w:rPr>
                <w:del w:id="141" w:author="Agata Bruska" w:date="2022-01-28T08:07:00Z"/>
                <w:rFonts w:eastAsia="Times New Roman" w:cstheme="minorHAnsi"/>
                <w:b/>
                <w:bCs/>
                <w:iCs/>
                <w:color w:val="000000"/>
                <w:sz w:val="16"/>
                <w:szCs w:val="16"/>
                <w:lang w:val="en-GB" w:eastAsia="en-GB"/>
              </w:rPr>
            </w:pPr>
            <w:del w:id="142" w:author="Agata Bruska" w:date="2022-01-28T08:07:00Z">
              <w:r w:rsidRPr="008921A7" w:rsidDel="00D7199C">
                <w:rPr>
                  <w:rFonts w:eastAsia="Times New Roman" w:cstheme="minorHAnsi"/>
                  <w:b/>
                  <w:bCs/>
                  <w:iCs/>
                  <w:color w:val="000000"/>
                  <w:sz w:val="16"/>
                  <w:szCs w:val="16"/>
                  <w:lang w:val="en-GB" w:eastAsia="en-GB"/>
                </w:rPr>
                <w:delText>Accident insurance for the trainee</w:delText>
              </w:r>
            </w:del>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Del="00D7199C" w14:paraId="00287EA2" w14:textId="7F014A67" w:rsidTr="004A3F18">
              <w:trPr>
                <w:trHeight w:val="166"/>
                <w:del w:id="143" w:author="Agata Bruska" w:date="2022-01-28T08:07:00Z"/>
              </w:trPr>
              <w:tc>
                <w:tcPr>
                  <w:tcW w:w="5280" w:type="dxa"/>
                  <w:tcBorders>
                    <w:top w:val="single" w:sz="8" w:space="0" w:color="auto"/>
                    <w:bottom w:val="single" w:sz="8" w:space="0" w:color="auto"/>
                  </w:tcBorders>
                  <w:shd w:val="clear" w:color="auto" w:fill="auto"/>
                  <w:vAlign w:val="center"/>
                </w:tcPr>
                <w:p w14:paraId="1E743DFB" w14:textId="595CB210" w:rsidR="00AE5ED5" w:rsidRPr="008921A7" w:rsidDel="00D7199C" w:rsidRDefault="00AE5ED5" w:rsidP="004A3F18">
                  <w:pPr>
                    <w:spacing w:after="0" w:line="240" w:lineRule="auto"/>
                    <w:rPr>
                      <w:del w:id="144" w:author="Agata Bruska" w:date="2022-01-28T08:07:00Z"/>
                      <w:rFonts w:eastAsia="Times New Roman" w:cstheme="minorHAnsi"/>
                      <w:bCs/>
                      <w:color w:val="000000"/>
                      <w:sz w:val="16"/>
                      <w:szCs w:val="16"/>
                      <w:lang w:val="en-GB" w:eastAsia="en-GB"/>
                    </w:rPr>
                  </w:pPr>
                  <w:del w:id="145" w:author="Agata Bruska" w:date="2022-01-28T08:07:00Z">
                    <w:r w:rsidRPr="008921A7" w:rsidDel="00D7199C">
                      <w:rPr>
                        <w:rFonts w:eastAsia="Times New Roman" w:cstheme="minorHAnsi"/>
                        <w:bCs/>
                        <w:color w:val="000000"/>
                        <w:sz w:val="16"/>
                        <w:szCs w:val="16"/>
                        <w:lang w:val="en-GB" w:eastAsia="en-GB"/>
                      </w:rPr>
                      <w:delText xml:space="preserve">The </w:delText>
                    </w:r>
                    <w:r w:rsidR="00FB4294" w:rsidRPr="008921A7" w:rsidDel="00D7199C">
                      <w:rPr>
                        <w:rFonts w:eastAsia="Times New Roman" w:cstheme="minorHAnsi"/>
                        <w:bCs/>
                        <w:color w:val="000000"/>
                        <w:sz w:val="16"/>
                        <w:szCs w:val="16"/>
                        <w:lang w:val="en-GB" w:eastAsia="en-GB"/>
                      </w:rPr>
                      <w:delText>Sending Institution</w:delText>
                    </w:r>
                    <w:r w:rsidRPr="008921A7" w:rsidDel="00D7199C">
                      <w:rPr>
                        <w:rFonts w:eastAsia="Times New Roman" w:cstheme="minorHAnsi"/>
                        <w:bCs/>
                        <w:color w:val="000000"/>
                        <w:sz w:val="16"/>
                        <w:szCs w:val="16"/>
                        <w:lang w:val="en-GB" w:eastAsia="en-GB"/>
                      </w:rPr>
                      <w:delText xml:space="preserve"> will provide an accident insurance to the trainee</w:delText>
                    </w:r>
                    <w:r w:rsidR="008241A0" w:rsidRPr="008921A7" w:rsidDel="00D7199C">
                      <w:rPr>
                        <w:rFonts w:eastAsia="Times New Roman" w:cstheme="minorHAnsi"/>
                        <w:bCs/>
                        <w:color w:val="000000"/>
                        <w:sz w:val="16"/>
                        <w:szCs w:val="16"/>
                        <w:lang w:val="en-GB" w:eastAsia="en-GB"/>
                      </w:rPr>
                      <w:delText xml:space="preserve"> (if not provided by the </w:delText>
                    </w:r>
                    <w:r w:rsidR="00FB4294" w:rsidRPr="008921A7" w:rsidDel="00D7199C">
                      <w:rPr>
                        <w:rFonts w:eastAsia="Times New Roman" w:cstheme="minorHAnsi"/>
                        <w:bCs/>
                        <w:color w:val="000000"/>
                        <w:sz w:val="16"/>
                        <w:szCs w:val="16"/>
                        <w:lang w:val="en-GB" w:eastAsia="en-GB"/>
                      </w:rPr>
                      <w:delText>R</w:delText>
                    </w:r>
                    <w:r w:rsidR="008241A0" w:rsidRPr="008921A7" w:rsidDel="00D7199C">
                      <w:rPr>
                        <w:rFonts w:eastAsia="Times New Roman" w:cstheme="minorHAnsi"/>
                        <w:bCs/>
                        <w:color w:val="000000"/>
                        <w:sz w:val="16"/>
                        <w:szCs w:val="16"/>
                        <w:lang w:val="en-GB" w:eastAsia="en-GB"/>
                      </w:rPr>
                      <w:delText>eceiving</w:delText>
                    </w:r>
                    <w:r w:rsidR="00FB4294" w:rsidRPr="008921A7" w:rsidDel="00D7199C">
                      <w:rPr>
                        <w:rFonts w:eastAsia="Times New Roman" w:cstheme="minorHAnsi"/>
                        <w:bCs/>
                        <w:color w:val="000000"/>
                        <w:sz w:val="16"/>
                        <w:szCs w:val="16"/>
                        <w:lang w:val="en-GB" w:eastAsia="en-GB"/>
                      </w:rPr>
                      <w:delText xml:space="preserve"> O</w:delText>
                    </w:r>
                    <w:r w:rsidR="008241A0" w:rsidRPr="008921A7" w:rsidDel="00D7199C">
                      <w:rPr>
                        <w:rFonts w:eastAsia="Times New Roman" w:cstheme="minorHAnsi"/>
                        <w:bCs/>
                        <w:color w:val="000000"/>
                        <w:sz w:val="16"/>
                        <w:szCs w:val="16"/>
                        <w:lang w:val="en-GB" w:eastAsia="en-GB"/>
                      </w:rPr>
                      <w:delText>rganisation/</w:delText>
                    </w:r>
                    <w:r w:rsidR="00C54E51" w:rsidRPr="008921A7" w:rsidDel="00D7199C">
                      <w:rPr>
                        <w:rFonts w:eastAsia="Times New Roman" w:cstheme="minorHAnsi"/>
                        <w:bCs/>
                        <w:color w:val="000000"/>
                        <w:sz w:val="16"/>
                        <w:szCs w:val="16"/>
                        <w:lang w:val="en-GB" w:eastAsia="en-GB"/>
                      </w:rPr>
                      <w:delText>Enterprise</w:delText>
                    </w:r>
                    <w:r w:rsidR="008241A0" w:rsidRPr="008921A7" w:rsidDel="00D7199C">
                      <w:rPr>
                        <w:rFonts w:eastAsia="Times New Roman" w:cstheme="minorHAnsi"/>
                        <w:bCs/>
                        <w:color w:val="000000"/>
                        <w:sz w:val="16"/>
                        <w:szCs w:val="16"/>
                        <w:lang w:val="en-GB" w:eastAsia="en-GB"/>
                      </w:rPr>
                      <w:delText>)</w:delText>
                    </w:r>
                    <w:r w:rsidRPr="008921A7" w:rsidDel="00D7199C">
                      <w:rPr>
                        <w:rFonts w:eastAsia="Times New Roman" w:cstheme="minorHAnsi"/>
                        <w:bCs/>
                        <w:color w:val="000000"/>
                        <w:sz w:val="16"/>
                        <w:szCs w:val="16"/>
                        <w:lang w:val="en-GB" w:eastAsia="en-GB"/>
                      </w:rPr>
                      <w:delText xml:space="preserve">:                                                 Yes </w:delText>
                    </w:r>
                  </w:del>
                  <w:customXmlDelRangeStart w:id="146" w:author="Agata Bruska" w:date="2022-01-28T08:07:00Z"/>
                  <w:sdt>
                    <w:sdtPr>
                      <w:rPr>
                        <w:rFonts w:eastAsia="Times New Roman" w:cstheme="minorHAnsi"/>
                        <w:iCs/>
                        <w:color w:val="000000"/>
                        <w:sz w:val="16"/>
                        <w:szCs w:val="16"/>
                        <w:lang w:val="en-GB" w:eastAsia="en-GB"/>
                      </w:rPr>
                      <w:id w:val="1837877313"/>
                    </w:sdtPr>
                    <w:sdtEndPr/>
                    <w:sdtContent>
                      <w:customXmlDelRangeEnd w:id="146"/>
                      <w:del w:id="147"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48" w:author="Agata Bruska" w:date="2022-01-28T08:07:00Z"/>
                    </w:sdtContent>
                  </w:sdt>
                  <w:customXmlDelRangeEnd w:id="148"/>
                  <w:del w:id="149" w:author="Agata Bruska" w:date="2022-01-28T08:07:00Z">
                    <w:r w:rsidRPr="008921A7" w:rsidDel="00D7199C">
                      <w:rPr>
                        <w:rFonts w:eastAsia="Times New Roman" w:cstheme="minorHAnsi"/>
                        <w:bCs/>
                        <w:color w:val="000000"/>
                        <w:sz w:val="16"/>
                        <w:szCs w:val="16"/>
                        <w:lang w:val="en-GB" w:eastAsia="en-GB"/>
                      </w:rPr>
                      <w:delText xml:space="preserve"> No</w:delText>
                    </w:r>
                    <w:r w:rsidR="001B6785" w:rsidRPr="008921A7" w:rsidDel="00D7199C">
                      <w:rPr>
                        <w:rFonts w:eastAsia="Times New Roman" w:cstheme="minorHAnsi"/>
                        <w:iCs/>
                        <w:color w:val="000000"/>
                        <w:sz w:val="16"/>
                        <w:szCs w:val="16"/>
                        <w:lang w:val="en-GB" w:eastAsia="en-GB"/>
                      </w:rPr>
                      <w:delText xml:space="preserve"> </w:delText>
                    </w:r>
                  </w:del>
                  <w:customXmlDelRangeStart w:id="150" w:author="Agata Bruska" w:date="2022-01-28T08:07:00Z"/>
                  <w:sdt>
                    <w:sdtPr>
                      <w:rPr>
                        <w:rFonts w:eastAsia="Times New Roman" w:cstheme="minorHAnsi"/>
                        <w:iCs/>
                        <w:color w:val="000000"/>
                        <w:sz w:val="16"/>
                        <w:szCs w:val="16"/>
                        <w:lang w:val="en-GB" w:eastAsia="en-GB"/>
                      </w:rPr>
                      <w:id w:val="-1396124005"/>
                    </w:sdtPr>
                    <w:sdtEndPr/>
                    <w:sdtContent>
                      <w:customXmlDelRangeEnd w:id="150"/>
                      <w:del w:id="151"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52" w:author="Agata Bruska" w:date="2022-01-28T08:07:00Z"/>
                    </w:sdtContent>
                  </w:sdt>
                  <w:customXmlDelRangeEnd w:id="152"/>
                  <w:del w:id="153" w:author="Agata Bruska" w:date="2022-01-28T08:07:00Z">
                    <w:r w:rsidRPr="008921A7" w:rsidDel="00D7199C">
                      <w:rPr>
                        <w:rFonts w:eastAsia="Times New Roman" w:cstheme="minorHAnsi"/>
                        <w:bCs/>
                        <w:color w:val="000000"/>
                        <w:sz w:val="16"/>
                        <w:szCs w:val="16"/>
                        <w:lang w:val="en-GB" w:eastAsia="en-GB"/>
                      </w:rPr>
                      <w:delText xml:space="preserve">  </w:delText>
                    </w:r>
                  </w:del>
                </w:p>
                <w:p w14:paraId="6C7A77B5" w14:textId="5427FD95" w:rsidR="00AE5ED5" w:rsidRPr="008921A7" w:rsidDel="00D7199C" w:rsidRDefault="00AE5ED5" w:rsidP="004A3F18">
                  <w:pPr>
                    <w:spacing w:after="0" w:line="240" w:lineRule="auto"/>
                    <w:rPr>
                      <w:del w:id="154" w:author="Agata Bruska" w:date="2022-01-28T08:07:00Z"/>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D9874C5" w:rsidR="00AE5ED5" w:rsidRPr="008921A7" w:rsidDel="00D7199C" w:rsidRDefault="00AE5ED5" w:rsidP="004A3F18">
                  <w:pPr>
                    <w:spacing w:after="0" w:line="240" w:lineRule="auto"/>
                    <w:rPr>
                      <w:del w:id="155" w:author="Agata Bruska" w:date="2022-01-28T08:07:00Z"/>
                      <w:rFonts w:eastAsia="Times New Roman" w:cstheme="minorHAnsi"/>
                      <w:bCs/>
                      <w:color w:val="000000"/>
                      <w:sz w:val="16"/>
                      <w:szCs w:val="16"/>
                      <w:lang w:val="en-GB" w:eastAsia="en-GB"/>
                    </w:rPr>
                  </w:pPr>
                  <w:del w:id="156" w:author="Agata Bruska" w:date="2022-01-28T08:07:00Z">
                    <w:r w:rsidRPr="008921A7" w:rsidDel="00D7199C">
                      <w:rPr>
                        <w:rFonts w:eastAsia="Times New Roman" w:cstheme="minorHAnsi"/>
                        <w:bCs/>
                        <w:color w:val="000000"/>
                        <w:sz w:val="16"/>
                        <w:szCs w:val="16"/>
                        <w:lang w:val="en-GB" w:eastAsia="en-GB"/>
                      </w:rPr>
                      <w:delText xml:space="preserve">The accident insurance covers:  </w:delText>
                    </w:r>
                    <w:r w:rsidRPr="008921A7" w:rsidDel="00D7199C">
                      <w:rPr>
                        <w:rFonts w:eastAsia="Times New Roman" w:cstheme="minorHAnsi"/>
                        <w:bCs/>
                        <w:color w:val="000000"/>
                        <w:sz w:val="16"/>
                        <w:szCs w:val="16"/>
                        <w:lang w:val="en-GB" w:eastAsia="en-GB"/>
                      </w:rPr>
                      <w:br/>
                      <w:delText xml:space="preserve">- accidents during travels made for work purposes:     Yes </w:delText>
                    </w:r>
                  </w:del>
                  <w:customXmlDelRangeStart w:id="157" w:author="Agata Bruska" w:date="2022-01-28T08:07:00Z"/>
                  <w:sdt>
                    <w:sdtPr>
                      <w:rPr>
                        <w:rFonts w:eastAsia="Times New Roman" w:cstheme="minorHAnsi"/>
                        <w:iCs/>
                        <w:color w:val="000000"/>
                        <w:sz w:val="16"/>
                        <w:szCs w:val="16"/>
                        <w:lang w:val="en-GB" w:eastAsia="en-GB"/>
                      </w:rPr>
                      <w:id w:val="-950013619"/>
                    </w:sdtPr>
                    <w:sdtEndPr/>
                    <w:sdtContent>
                      <w:customXmlDelRangeEnd w:id="157"/>
                      <w:del w:id="158"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59" w:author="Agata Bruska" w:date="2022-01-28T08:07:00Z"/>
                    </w:sdtContent>
                  </w:sdt>
                  <w:customXmlDelRangeEnd w:id="159"/>
                  <w:del w:id="160" w:author="Agata Bruska" w:date="2022-01-28T08:07:00Z">
                    <w:r w:rsidRPr="008921A7" w:rsidDel="00D7199C">
                      <w:rPr>
                        <w:rFonts w:eastAsia="Times New Roman" w:cstheme="minorHAnsi"/>
                        <w:bCs/>
                        <w:color w:val="000000"/>
                        <w:sz w:val="16"/>
                        <w:szCs w:val="16"/>
                        <w:lang w:val="en-GB" w:eastAsia="en-GB"/>
                      </w:rPr>
                      <w:delText xml:space="preserve">  No</w:delText>
                    </w:r>
                    <w:r w:rsidR="001B6785" w:rsidRPr="008921A7" w:rsidDel="00D7199C">
                      <w:rPr>
                        <w:rFonts w:eastAsia="Times New Roman" w:cstheme="minorHAnsi"/>
                        <w:iCs/>
                        <w:color w:val="000000"/>
                        <w:sz w:val="16"/>
                        <w:szCs w:val="16"/>
                        <w:lang w:val="en-GB" w:eastAsia="en-GB"/>
                      </w:rPr>
                      <w:delText xml:space="preserve"> </w:delText>
                    </w:r>
                  </w:del>
                  <w:customXmlDelRangeStart w:id="161" w:author="Agata Bruska" w:date="2022-01-28T08:07:00Z"/>
                  <w:sdt>
                    <w:sdtPr>
                      <w:rPr>
                        <w:rFonts w:eastAsia="Times New Roman" w:cstheme="minorHAnsi"/>
                        <w:iCs/>
                        <w:color w:val="000000"/>
                        <w:sz w:val="16"/>
                        <w:szCs w:val="16"/>
                        <w:lang w:val="en-GB" w:eastAsia="en-GB"/>
                      </w:rPr>
                      <w:id w:val="747851054"/>
                    </w:sdtPr>
                    <w:sdtEndPr/>
                    <w:sdtContent>
                      <w:customXmlDelRangeEnd w:id="161"/>
                      <w:del w:id="162"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63" w:author="Agata Bruska" w:date="2022-01-28T08:07:00Z"/>
                    </w:sdtContent>
                  </w:sdt>
                  <w:customXmlDelRangeEnd w:id="163"/>
                  <w:del w:id="164" w:author="Agata Bruska" w:date="2022-01-28T08:07:00Z">
                    <w:r w:rsidRPr="008921A7" w:rsidDel="00D7199C">
                      <w:rPr>
                        <w:rFonts w:eastAsia="Times New Roman" w:cstheme="minorHAnsi"/>
                        <w:bCs/>
                        <w:color w:val="000000"/>
                        <w:sz w:val="16"/>
                        <w:szCs w:val="16"/>
                        <w:lang w:val="en-GB" w:eastAsia="en-GB"/>
                      </w:rPr>
                      <w:delText xml:space="preserve">    </w:delText>
                    </w:r>
                  </w:del>
                </w:p>
                <w:p w14:paraId="4CC01668" w14:textId="76846C6D" w:rsidR="00AE5ED5" w:rsidRPr="008921A7" w:rsidDel="00D7199C" w:rsidRDefault="00AE5ED5" w:rsidP="001B6785">
                  <w:pPr>
                    <w:spacing w:after="0" w:line="240" w:lineRule="auto"/>
                    <w:rPr>
                      <w:del w:id="165" w:author="Agata Bruska" w:date="2022-01-28T08:07:00Z"/>
                      <w:rFonts w:eastAsia="Times New Roman" w:cstheme="minorHAnsi"/>
                      <w:bCs/>
                      <w:color w:val="000000"/>
                      <w:sz w:val="16"/>
                      <w:szCs w:val="16"/>
                      <w:lang w:val="en-GB" w:eastAsia="en-GB"/>
                    </w:rPr>
                  </w:pPr>
                  <w:del w:id="166" w:author="Agata Bruska" w:date="2022-01-28T08:07:00Z">
                    <w:r w:rsidRPr="008921A7" w:rsidDel="00D7199C">
                      <w:rPr>
                        <w:rFonts w:eastAsia="Times New Roman" w:cstheme="minorHAnsi"/>
                        <w:bCs/>
                        <w:color w:val="000000"/>
                        <w:sz w:val="16"/>
                        <w:szCs w:val="16"/>
                        <w:lang w:val="en-GB" w:eastAsia="en-GB"/>
                      </w:rPr>
                      <w:delText xml:space="preserve">- accidents on the way to work and back from work:   Yes </w:delText>
                    </w:r>
                  </w:del>
                  <w:customXmlDelRangeStart w:id="167" w:author="Agata Bruska" w:date="2022-01-28T08:07:00Z"/>
                  <w:sdt>
                    <w:sdtPr>
                      <w:rPr>
                        <w:rFonts w:eastAsia="Times New Roman" w:cstheme="minorHAnsi"/>
                        <w:iCs/>
                        <w:color w:val="000000"/>
                        <w:sz w:val="16"/>
                        <w:szCs w:val="16"/>
                        <w:lang w:val="en-GB" w:eastAsia="en-GB"/>
                      </w:rPr>
                      <w:id w:val="-2035872128"/>
                    </w:sdtPr>
                    <w:sdtEndPr/>
                    <w:sdtContent>
                      <w:customXmlDelRangeEnd w:id="167"/>
                      <w:del w:id="168"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69" w:author="Agata Bruska" w:date="2022-01-28T08:07:00Z"/>
                    </w:sdtContent>
                  </w:sdt>
                  <w:customXmlDelRangeEnd w:id="169"/>
                  <w:del w:id="170" w:author="Agata Bruska" w:date="2022-01-28T08:07:00Z">
                    <w:r w:rsidRPr="008921A7" w:rsidDel="00D7199C">
                      <w:rPr>
                        <w:rFonts w:eastAsia="Times New Roman" w:cstheme="minorHAnsi"/>
                        <w:bCs/>
                        <w:color w:val="000000"/>
                        <w:sz w:val="16"/>
                        <w:szCs w:val="16"/>
                        <w:lang w:val="en-GB" w:eastAsia="en-GB"/>
                      </w:rPr>
                      <w:delText xml:space="preserve">  No </w:delText>
                    </w:r>
                  </w:del>
                  <w:customXmlDelRangeStart w:id="171" w:author="Agata Bruska" w:date="2022-01-28T08:07:00Z"/>
                  <w:sdt>
                    <w:sdtPr>
                      <w:rPr>
                        <w:rFonts w:eastAsia="Times New Roman" w:cstheme="minorHAnsi"/>
                        <w:iCs/>
                        <w:color w:val="000000"/>
                        <w:sz w:val="16"/>
                        <w:szCs w:val="16"/>
                        <w:lang w:val="en-GB" w:eastAsia="en-GB"/>
                      </w:rPr>
                      <w:id w:val="2121333795"/>
                    </w:sdtPr>
                    <w:sdtEndPr/>
                    <w:sdtContent>
                      <w:customXmlDelRangeEnd w:id="171"/>
                      <w:del w:id="172"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73" w:author="Agata Bruska" w:date="2022-01-28T08:07:00Z"/>
                    </w:sdtContent>
                  </w:sdt>
                  <w:customXmlDelRangeEnd w:id="173"/>
                </w:p>
              </w:tc>
            </w:tr>
            <w:tr w:rsidR="00AE5ED5" w:rsidRPr="001B621C" w:rsidDel="00D7199C" w14:paraId="7B91E6E4" w14:textId="071FB096" w:rsidTr="004A3F18">
              <w:trPr>
                <w:trHeight w:val="166"/>
                <w:del w:id="174" w:author="Agata Bruska" w:date="2022-01-28T08:07:00Z"/>
              </w:trPr>
              <w:tc>
                <w:tcPr>
                  <w:tcW w:w="10560" w:type="dxa"/>
                  <w:gridSpan w:val="2"/>
                  <w:tcBorders>
                    <w:top w:val="single" w:sz="8" w:space="0" w:color="auto"/>
                    <w:bottom w:val="double" w:sz="6" w:space="0" w:color="auto"/>
                  </w:tcBorders>
                  <w:shd w:val="clear" w:color="auto" w:fill="auto"/>
                  <w:vAlign w:val="center"/>
                </w:tcPr>
                <w:p w14:paraId="2C8EC114" w14:textId="4610E5E0" w:rsidR="00AE5ED5" w:rsidRPr="008921A7" w:rsidDel="00D7199C" w:rsidRDefault="00AE5ED5" w:rsidP="00FB4294">
                  <w:pPr>
                    <w:spacing w:after="0" w:line="240" w:lineRule="auto"/>
                    <w:rPr>
                      <w:del w:id="175" w:author="Agata Bruska" w:date="2022-01-28T08:07:00Z"/>
                      <w:rFonts w:eastAsia="Times New Roman" w:cstheme="minorHAnsi"/>
                      <w:bCs/>
                      <w:color w:val="000000"/>
                      <w:sz w:val="16"/>
                      <w:szCs w:val="16"/>
                      <w:lang w:val="en-GB" w:eastAsia="en-GB"/>
                    </w:rPr>
                  </w:pPr>
                  <w:del w:id="176" w:author="Agata Bruska" w:date="2022-01-28T08:07:00Z">
                    <w:r w:rsidRPr="008921A7" w:rsidDel="00D7199C">
                      <w:rPr>
                        <w:rFonts w:eastAsia="Times New Roman" w:cstheme="minorHAnsi"/>
                        <w:bCs/>
                        <w:color w:val="000000"/>
                        <w:sz w:val="16"/>
                        <w:szCs w:val="16"/>
                        <w:lang w:val="en-GB" w:eastAsia="en-GB"/>
                      </w:rPr>
                      <w:delText xml:space="preserve">The </w:delText>
                    </w:r>
                    <w:r w:rsidR="00FB4294" w:rsidRPr="008921A7" w:rsidDel="00D7199C">
                      <w:rPr>
                        <w:rFonts w:eastAsia="Times New Roman" w:cstheme="minorHAnsi"/>
                        <w:bCs/>
                        <w:color w:val="000000"/>
                        <w:sz w:val="16"/>
                        <w:szCs w:val="16"/>
                        <w:lang w:val="en-GB" w:eastAsia="en-GB"/>
                      </w:rPr>
                      <w:delText>Sending Institution</w:delText>
                    </w:r>
                    <w:r w:rsidRPr="008921A7" w:rsidDel="00D7199C">
                      <w:rPr>
                        <w:rFonts w:eastAsia="Times New Roman" w:cstheme="minorHAnsi"/>
                        <w:bCs/>
                        <w:color w:val="000000"/>
                        <w:sz w:val="16"/>
                        <w:szCs w:val="16"/>
                        <w:lang w:val="en-GB" w:eastAsia="en-GB"/>
                      </w:rPr>
                      <w:delText xml:space="preserve"> will provide a liability insurance to the trainee</w:delText>
                    </w:r>
                    <w:r w:rsidR="000606A8" w:rsidRPr="008921A7" w:rsidDel="00D7199C">
                      <w:rPr>
                        <w:rFonts w:eastAsia="Times New Roman" w:cstheme="minorHAnsi"/>
                        <w:bCs/>
                        <w:color w:val="000000"/>
                        <w:sz w:val="16"/>
                        <w:szCs w:val="16"/>
                        <w:lang w:val="en-GB" w:eastAsia="en-GB"/>
                      </w:rPr>
                      <w:delText xml:space="preserve"> (if not provided by the </w:delText>
                    </w:r>
                    <w:r w:rsidR="00FB4294" w:rsidRPr="008921A7" w:rsidDel="00D7199C">
                      <w:rPr>
                        <w:rFonts w:eastAsia="Times New Roman" w:cstheme="minorHAnsi"/>
                        <w:bCs/>
                        <w:color w:val="000000"/>
                        <w:sz w:val="16"/>
                        <w:szCs w:val="16"/>
                        <w:lang w:val="en-GB" w:eastAsia="en-GB"/>
                      </w:rPr>
                      <w:delText>R</w:delText>
                    </w:r>
                    <w:r w:rsidR="000606A8" w:rsidRPr="008921A7" w:rsidDel="00D7199C">
                      <w:rPr>
                        <w:rFonts w:eastAsia="Times New Roman" w:cstheme="minorHAnsi"/>
                        <w:bCs/>
                        <w:color w:val="000000"/>
                        <w:sz w:val="16"/>
                        <w:szCs w:val="16"/>
                        <w:lang w:val="en-GB" w:eastAsia="en-GB"/>
                      </w:rPr>
                      <w:delText xml:space="preserve">eceiving </w:delText>
                    </w:r>
                    <w:r w:rsidR="00FB4294" w:rsidRPr="008921A7" w:rsidDel="00D7199C">
                      <w:rPr>
                        <w:rFonts w:eastAsia="Times New Roman" w:cstheme="minorHAnsi"/>
                        <w:bCs/>
                        <w:color w:val="000000"/>
                        <w:sz w:val="16"/>
                        <w:szCs w:val="16"/>
                        <w:lang w:val="en-GB" w:eastAsia="en-GB"/>
                      </w:rPr>
                      <w:delText>O</w:delText>
                    </w:r>
                    <w:r w:rsidR="000606A8" w:rsidRPr="008921A7" w:rsidDel="00D7199C">
                      <w:rPr>
                        <w:rFonts w:eastAsia="Times New Roman" w:cstheme="minorHAnsi"/>
                        <w:bCs/>
                        <w:color w:val="000000"/>
                        <w:sz w:val="16"/>
                        <w:szCs w:val="16"/>
                        <w:lang w:val="en-GB" w:eastAsia="en-GB"/>
                      </w:rPr>
                      <w:delText>rganisation/</w:delText>
                    </w:r>
                    <w:r w:rsidR="00FB4294" w:rsidRPr="008921A7" w:rsidDel="00D7199C">
                      <w:rPr>
                        <w:rFonts w:eastAsia="Times New Roman" w:cstheme="minorHAnsi"/>
                        <w:bCs/>
                        <w:color w:val="000000"/>
                        <w:sz w:val="16"/>
                        <w:szCs w:val="16"/>
                        <w:lang w:val="en-GB" w:eastAsia="en-GB"/>
                      </w:rPr>
                      <w:delText>E</w:delText>
                    </w:r>
                    <w:r w:rsidR="000606A8" w:rsidRPr="008921A7" w:rsidDel="00D7199C">
                      <w:rPr>
                        <w:rFonts w:eastAsia="Times New Roman" w:cstheme="minorHAnsi"/>
                        <w:bCs/>
                        <w:color w:val="000000"/>
                        <w:sz w:val="16"/>
                        <w:szCs w:val="16"/>
                        <w:lang w:val="en-GB" w:eastAsia="en-GB"/>
                      </w:rPr>
                      <w:delText>nterprise)</w:delText>
                    </w:r>
                    <w:r w:rsidRPr="008921A7" w:rsidDel="00D7199C">
                      <w:rPr>
                        <w:rFonts w:eastAsia="Times New Roman" w:cstheme="minorHAnsi"/>
                        <w:bCs/>
                        <w:color w:val="000000"/>
                        <w:sz w:val="16"/>
                        <w:szCs w:val="16"/>
                        <w:lang w:val="en-GB" w:eastAsia="en-GB"/>
                      </w:rPr>
                      <w:delText xml:space="preserve">:  Yes </w:delText>
                    </w:r>
                  </w:del>
                  <w:customXmlDelRangeStart w:id="177" w:author="Agata Bruska" w:date="2022-01-28T08:07:00Z"/>
                  <w:sdt>
                    <w:sdtPr>
                      <w:rPr>
                        <w:rFonts w:eastAsia="Times New Roman" w:cstheme="minorHAnsi"/>
                        <w:iCs/>
                        <w:color w:val="000000"/>
                        <w:sz w:val="16"/>
                        <w:szCs w:val="16"/>
                        <w:lang w:val="en-GB" w:eastAsia="en-GB"/>
                      </w:rPr>
                      <w:id w:val="-2021076609"/>
                    </w:sdtPr>
                    <w:sdtEndPr/>
                    <w:sdtContent>
                      <w:customXmlDelRangeEnd w:id="177"/>
                      <w:del w:id="178"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79" w:author="Agata Bruska" w:date="2022-01-28T08:07:00Z"/>
                    </w:sdtContent>
                  </w:sdt>
                  <w:customXmlDelRangeEnd w:id="179"/>
                  <w:del w:id="180" w:author="Agata Bruska" w:date="2022-01-28T08:07:00Z">
                    <w:r w:rsidRPr="008921A7" w:rsidDel="00D7199C">
                      <w:rPr>
                        <w:rFonts w:eastAsia="Times New Roman" w:cstheme="minorHAnsi"/>
                        <w:bCs/>
                        <w:color w:val="000000"/>
                        <w:sz w:val="16"/>
                        <w:szCs w:val="16"/>
                        <w:lang w:val="en-GB" w:eastAsia="en-GB"/>
                      </w:rPr>
                      <w:delText xml:space="preserve">  No </w:delText>
                    </w:r>
                  </w:del>
                  <w:customXmlDelRangeStart w:id="181" w:author="Agata Bruska" w:date="2022-01-28T08:07:00Z"/>
                  <w:sdt>
                    <w:sdtPr>
                      <w:rPr>
                        <w:rFonts w:eastAsia="Times New Roman" w:cstheme="minorHAnsi"/>
                        <w:iCs/>
                        <w:color w:val="000000"/>
                        <w:sz w:val="16"/>
                        <w:szCs w:val="16"/>
                        <w:lang w:val="en-GB" w:eastAsia="en-GB"/>
                      </w:rPr>
                      <w:id w:val="1954051323"/>
                    </w:sdtPr>
                    <w:sdtEndPr/>
                    <w:sdtContent>
                      <w:customXmlDelRangeEnd w:id="181"/>
                      <w:del w:id="182" w:author="Agata Bruska" w:date="2022-01-28T08:07:00Z">
                        <w:r w:rsidR="001B6785" w:rsidRPr="008921A7" w:rsidDel="00D7199C">
                          <w:rPr>
                            <w:rFonts w:ascii="MS Gothic" w:eastAsia="MS Gothic" w:hAnsi="MS Gothic" w:cs="MS Gothic" w:hint="eastAsia"/>
                            <w:iCs/>
                            <w:color w:val="000000"/>
                            <w:sz w:val="16"/>
                            <w:szCs w:val="16"/>
                            <w:lang w:val="en-GB" w:eastAsia="en-GB"/>
                          </w:rPr>
                          <w:delText>☐</w:delText>
                        </w:r>
                      </w:del>
                      <w:customXmlDelRangeStart w:id="183" w:author="Agata Bruska" w:date="2022-01-28T08:07:00Z"/>
                    </w:sdtContent>
                  </w:sdt>
                  <w:customXmlDelRangeEnd w:id="183"/>
                </w:p>
              </w:tc>
            </w:tr>
          </w:tbl>
          <w:p w14:paraId="2753C41F" w14:textId="65C622FC" w:rsidR="00512A1F" w:rsidDel="00D7199C" w:rsidRDefault="00512A1F" w:rsidP="00A939CD">
            <w:pPr>
              <w:spacing w:after="0" w:line="240" w:lineRule="auto"/>
              <w:rPr>
                <w:del w:id="184" w:author="Agata Bruska" w:date="2022-01-28T08:07:00Z"/>
                <w:rFonts w:ascii="Calibri" w:eastAsia="Times New Roman" w:hAnsi="Calibri" w:cs="Times New Roman"/>
                <w:bCs/>
                <w:iCs/>
                <w:color w:val="000000"/>
                <w:sz w:val="2"/>
                <w:szCs w:val="2"/>
                <w:lang w:val="en-GB" w:eastAsia="en-GB"/>
              </w:rPr>
            </w:pPr>
          </w:p>
          <w:p w14:paraId="5397A683" w14:textId="7D391C19" w:rsidR="00A939CD" w:rsidDel="00D7199C" w:rsidRDefault="00A939CD" w:rsidP="00A939CD">
            <w:pPr>
              <w:spacing w:after="0" w:line="240" w:lineRule="auto"/>
              <w:rPr>
                <w:del w:id="185" w:author="Agata Bruska" w:date="2022-01-28T08:07:00Z"/>
                <w:rFonts w:ascii="Calibri" w:eastAsia="Times New Roman" w:hAnsi="Calibri" w:cs="Times New Roman"/>
                <w:bCs/>
                <w:iCs/>
                <w:color w:val="000000"/>
                <w:sz w:val="2"/>
                <w:szCs w:val="2"/>
                <w:lang w:val="en-GB" w:eastAsia="en-GB"/>
              </w:rPr>
            </w:pPr>
          </w:p>
          <w:p w14:paraId="7BDBD3D7" w14:textId="12F7E345" w:rsidR="00A939CD" w:rsidRPr="00A939CD" w:rsidDel="00D7199C" w:rsidRDefault="00A939CD" w:rsidP="00A939CD">
            <w:pPr>
              <w:spacing w:after="0" w:line="240" w:lineRule="auto"/>
              <w:rPr>
                <w:del w:id="186" w:author="Agata Bruska" w:date="2022-01-28T08:07:00Z"/>
                <w:rFonts w:ascii="Calibri" w:eastAsia="Times New Roman" w:hAnsi="Calibri" w:cs="Times New Roman"/>
                <w:bCs/>
                <w:iCs/>
                <w:color w:val="000000"/>
                <w:sz w:val="2"/>
                <w:szCs w:val="2"/>
                <w:lang w:val="en-GB" w:eastAsia="en-GB"/>
              </w:rPr>
            </w:pPr>
          </w:p>
        </w:tc>
      </w:tr>
      <w:tr w:rsidR="008B6E32" w:rsidRPr="001B621C" w:rsidDel="00D7199C" w14:paraId="0D80FA06" w14:textId="75883A24" w:rsidTr="00512A1F">
        <w:trPr>
          <w:trHeight w:val="1496"/>
          <w:del w:id="187" w:author="Agata Bruska" w:date="2022-01-28T08:07:00Z"/>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F362864" w:rsidR="00512A1F" w:rsidDel="00D7199C" w:rsidRDefault="00AD30DC" w:rsidP="00CF3080">
            <w:pPr>
              <w:spacing w:after="80" w:line="240" w:lineRule="auto"/>
              <w:jc w:val="center"/>
              <w:rPr>
                <w:del w:id="188" w:author="Agata Bruska" w:date="2022-01-28T08:07:00Z"/>
                <w:rFonts w:eastAsia="Times New Roman" w:cstheme="minorHAnsi"/>
                <w:b/>
                <w:bCs/>
                <w:i/>
                <w:iCs/>
                <w:color w:val="000000"/>
                <w:sz w:val="16"/>
                <w:szCs w:val="16"/>
                <w:lang w:val="en-GB" w:eastAsia="en-GB"/>
              </w:rPr>
            </w:pPr>
            <w:del w:id="189" w:author="Agata Bruska" w:date="2022-01-28T08:07:00Z">
              <w:r w:rsidRPr="006F4618" w:rsidDel="00D7199C">
                <w:rPr>
                  <w:rFonts w:eastAsia="Times New Roman" w:cstheme="minorHAnsi"/>
                  <w:b/>
                  <w:bCs/>
                  <w:i/>
                  <w:iCs/>
                  <w:color w:val="000000"/>
                  <w:sz w:val="16"/>
                  <w:szCs w:val="16"/>
                  <w:lang w:val="en-GB" w:eastAsia="en-GB"/>
                </w:rPr>
                <w:delText xml:space="preserve">Table C - </w:delText>
              </w:r>
              <w:r w:rsidR="00FB4294" w:rsidRPr="006F4618" w:rsidDel="00D7199C">
                <w:rPr>
                  <w:rFonts w:eastAsia="Times New Roman" w:cstheme="minorHAnsi"/>
                  <w:b/>
                  <w:bCs/>
                  <w:i/>
                  <w:iCs/>
                  <w:color w:val="000000"/>
                  <w:sz w:val="16"/>
                  <w:szCs w:val="16"/>
                  <w:lang w:val="en-GB" w:eastAsia="en-GB"/>
                </w:rPr>
                <w:delText>R</w:delText>
              </w:r>
              <w:r w:rsidR="00512A1F" w:rsidRPr="006F4618" w:rsidDel="00D7199C">
                <w:rPr>
                  <w:rFonts w:eastAsia="Times New Roman" w:cstheme="minorHAnsi"/>
                  <w:b/>
                  <w:bCs/>
                  <w:i/>
                  <w:iCs/>
                  <w:color w:val="000000"/>
                  <w:sz w:val="16"/>
                  <w:szCs w:val="16"/>
                  <w:lang w:val="en-GB" w:eastAsia="en-GB"/>
                </w:rPr>
                <w:delText xml:space="preserve">eceiving </w:delText>
              </w:r>
              <w:r w:rsidR="00FB4294" w:rsidRPr="006F4618" w:rsidDel="00D7199C">
                <w:rPr>
                  <w:rFonts w:eastAsia="Times New Roman" w:cstheme="minorHAnsi"/>
                  <w:b/>
                  <w:bCs/>
                  <w:i/>
                  <w:iCs/>
                  <w:color w:val="000000"/>
                  <w:sz w:val="16"/>
                  <w:szCs w:val="16"/>
                  <w:lang w:val="en-GB" w:eastAsia="en-GB"/>
                </w:rPr>
                <w:delText>O</w:delText>
              </w:r>
              <w:r w:rsidR="00512A1F" w:rsidRPr="006F4618" w:rsidDel="00D7199C">
                <w:rPr>
                  <w:rFonts w:eastAsia="Times New Roman" w:cstheme="minorHAnsi"/>
                  <w:b/>
                  <w:bCs/>
                  <w:i/>
                  <w:iCs/>
                  <w:color w:val="000000"/>
                  <w:sz w:val="16"/>
                  <w:szCs w:val="16"/>
                  <w:lang w:val="en-GB" w:eastAsia="en-GB"/>
                </w:rPr>
                <w:delText>rganisation/</w:delText>
              </w:r>
              <w:r w:rsidR="00FB4294" w:rsidRPr="006F4618" w:rsidDel="00D7199C">
                <w:rPr>
                  <w:rFonts w:eastAsia="Times New Roman" w:cstheme="minorHAnsi"/>
                  <w:b/>
                  <w:bCs/>
                  <w:i/>
                  <w:iCs/>
                  <w:color w:val="000000"/>
                  <w:sz w:val="16"/>
                  <w:szCs w:val="16"/>
                  <w:lang w:val="en-GB" w:eastAsia="en-GB"/>
                </w:rPr>
                <w:delText>E</w:delText>
              </w:r>
              <w:r w:rsidR="00512A1F" w:rsidRPr="006F4618" w:rsidDel="00D7199C">
                <w:rPr>
                  <w:rFonts w:eastAsia="Times New Roman" w:cstheme="minorHAnsi"/>
                  <w:b/>
                  <w:bCs/>
                  <w:i/>
                  <w:iCs/>
                  <w:color w:val="000000"/>
                  <w:sz w:val="16"/>
                  <w:szCs w:val="16"/>
                  <w:lang w:val="en-GB" w:eastAsia="en-GB"/>
                </w:rPr>
                <w:delText>nterprise</w:delText>
              </w:r>
            </w:del>
          </w:p>
          <w:p w14:paraId="6EF286CD" w14:textId="5BB88E6B" w:rsidR="00A939CD" w:rsidRPr="006F4618" w:rsidDel="00D7199C" w:rsidRDefault="00A939CD" w:rsidP="00CF3080">
            <w:pPr>
              <w:spacing w:after="80" w:line="240" w:lineRule="auto"/>
              <w:jc w:val="center"/>
              <w:rPr>
                <w:del w:id="190" w:author="Agata Bruska" w:date="2022-01-28T08:07:00Z"/>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Del="00D7199C" w14:paraId="2350368A" w14:textId="10059749" w:rsidTr="00911FCC">
              <w:trPr>
                <w:trHeight w:val="184"/>
                <w:del w:id="191" w:author="Agata Bruska" w:date="2022-01-28T08:07:00Z"/>
              </w:trPr>
              <w:tc>
                <w:tcPr>
                  <w:tcW w:w="7800" w:type="dxa"/>
                  <w:gridSpan w:val="2"/>
                  <w:shd w:val="clear" w:color="auto" w:fill="auto"/>
                  <w:hideMark/>
                </w:tcPr>
                <w:p w14:paraId="692A5DAE" w14:textId="73C3041A" w:rsidR="00911FCC" w:rsidRPr="006F4618" w:rsidDel="00D7199C" w:rsidRDefault="00911FCC" w:rsidP="00C54E51">
                  <w:pPr>
                    <w:spacing w:after="0" w:line="240" w:lineRule="auto"/>
                    <w:rPr>
                      <w:del w:id="192" w:author="Agata Bruska" w:date="2022-01-28T08:07:00Z"/>
                      <w:rFonts w:eastAsia="Times New Roman" w:cstheme="minorHAnsi"/>
                      <w:bCs/>
                      <w:color w:val="000000"/>
                      <w:sz w:val="16"/>
                      <w:szCs w:val="16"/>
                      <w:lang w:val="en-GB" w:eastAsia="en-GB"/>
                    </w:rPr>
                  </w:pPr>
                  <w:del w:id="193" w:author="Agata Bruska" w:date="2022-01-28T08:07:00Z">
                    <w:r w:rsidRPr="006F4618" w:rsidDel="00D7199C">
                      <w:rPr>
                        <w:rFonts w:eastAsia="Times New Roman" w:cstheme="minorHAnsi"/>
                        <w:bCs/>
                        <w:color w:val="000000"/>
                        <w:sz w:val="16"/>
                        <w:szCs w:val="16"/>
                        <w:lang w:val="en-GB" w:eastAsia="en-GB"/>
                      </w:rPr>
                      <w:delText xml:space="preserve">The </w:delText>
                    </w:r>
                    <w:r w:rsidR="00C54E51" w:rsidRPr="006F4618" w:rsidDel="00D7199C">
                      <w:rPr>
                        <w:rFonts w:eastAsia="Times New Roman" w:cstheme="minorHAnsi"/>
                        <w:bCs/>
                        <w:color w:val="000000"/>
                        <w:sz w:val="16"/>
                        <w:szCs w:val="16"/>
                        <w:lang w:val="en-GB" w:eastAsia="en-GB"/>
                      </w:rPr>
                      <w:delText>R</w:delText>
                    </w:r>
                    <w:r w:rsidRPr="006F4618" w:rsidDel="00D7199C">
                      <w:rPr>
                        <w:rFonts w:eastAsia="Times New Roman" w:cstheme="minorHAnsi"/>
                        <w:bCs/>
                        <w:color w:val="000000"/>
                        <w:sz w:val="16"/>
                        <w:szCs w:val="16"/>
                        <w:lang w:val="en-GB" w:eastAsia="en-GB"/>
                      </w:rPr>
                      <w:delText xml:space="preserve">eceiving </w:delText>
                    </w:r>
                    <w:r w:rsidR="00C54E51" w:rsidRPr="006F4618" w:rsidDel="00D7199C">
                      <w:rPr>
                        <w:rFonts w:eastAsia="Times New Roman" w:cstheme="minorHAnsi"/>
                        <w:bCs/>
                        <w:color w:val="000000"/>
                        <w:sz w:val="16"/>
                        <w:szCs w:val="16"/>
                        <w:lang w:val="en-GB" w:eastAsia="en-GB"/>
                      </w:rPr>
                      <w:delText>O</w:delText>
                    </w:r>
                    <w:r w:rsidRPr="006F4618" w:rsidDel="00D7199C">
                      <w:rPr>
                        <w:rFonts w:eastAsia="Times New Roman" w:cstheme="minorHAnsi"/>
                        <w:bCs/>
                        <w:color w:val="000000"/>
                        <w:sz w:val="16"/>
                        <w:szCs w:val="16"/>
                        <w:lang w:val="en-GB" w:eastAsia="en-GB"/>
                      </w:rPr>
                      <w:delText>rganisation/</w:delText>
                    </w:r>
                    <w:r w:rsidR="00C54E51" w:rsidRPr="006F4618" w:rsidDel="00D7199C">
                      <w:rPr>
                        <w:rFonts w:eastAsia="Times New Roman" w:cstheme="minorHAnsi"/>
                        <w:bCs/>
                        <w:color w:val="000000"/>
                        <w:sz w:val="16"/>
                        <w:szCs w:val="16"/>
                        <w:lang w:val="en-GB" w:eastAsia="en-GB"/>
                      </w:rPr>
                      <w:delText>Enterprise</w:delText>
                    </w:r>
                    <w:r w:rsidRPr="006F4618" w:rsidDel="00D7199C">
                      <w:rPr>
                        <w:rFonts w:eastAsia="Times New Roman" w:cstheme="minorHAnsi"/>
                        <w:bCs/>
                        <w:color w:val="000000"/>
                        <w:sz w:val="16"/>
                        <w:szCs w:val="16"/>
                        <w:lang w:val="en-GB" w:eastAsia="en-GB"/>
                      </w:rPr>
                      <w:delText xml:space="preserve"> will provide financial support to the trainee for the traineeship:  Yes </w:delText>
                    </w:r>
                  </w:del>
                  <w:customXmlDelRangeStart w:id="194" w:author="Agata Bruska" w:date="2022-01-28T08:07:00Z"/>
                  <w:sdt>
                    <w:sdtPr>
                      <w:rPr>
                        <w:rFonts w:eastAsia="Times New Roman" w:cstheme="minorHAnsi"/>
                        <w:iCs/>
                        <w:color w:val="000000"/>
                        <w:sz w:val="16"/>
                        <w:szCs w:val="16"/>
                        <w:lang w:val="en-GB" w:eastAsia="en-GB"/>
                      </w:rPr>
                      <w:id w:val="-2111035847"/>
                    </w:sdtPr>
                    <w:sdtEndPr/>
                    <w:sdtContent>
                      <w:customXmlDelRangeEnd w:id="194"/>
                      <w:del w:id="195"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196" w:author="Agata Bruska" w:date="2022-01-28T08:07:00Z"/>
                    </w:sdtContent>
                  </w:sdt>
                  <w:customXmlDelRangeEnd w:id="196"/>
                  <w:del w:id="197" w:author="Agata Bruska" w:date="2022-01-28T08:07:00Z">
                    <w:r w:rsidRPr="006F4618" w:rsidDel="00D7199C">
                      <w:rPr>
                        <w:rFonts w:eastAsia="Times New Roman" w:cstheme="minorHAnsi"/>
                        <w:bCs/>
                        <w:color w:val="000000"/>
                        <w:sz w:val="16"/>
                        <w:szCs w:val="16"/>
                        <w:lang w:val="en-GB" w:eastAsia="en-GB"/>
                      </w:rPr>
                      <w:delText xml:space="preserve"> No</w:delText>
                    </w:r>
                    <w:r w:rsidR="001B6785" w:rsidRPr="006F4618" w:rsidDel="00D7199C">
                      <w:rPr>
                        <w:rFonts w:eastAsia="Times New Roman" w:cstheme="minorHAnsi"/>
                        <w:iCs/>
                        <w:color w:val="000000"/>
                        <w:sz w:val="16"/>
                        <w:szCs w:val="16"/>
                        <w:lang w:val="en-GB" w:eastAsia="en-GB"/>
                      </w:rPr>
                      <w:delText xml:space="preserve"> </w:delText>
                    </w:r>
                  </w:del>
                  <w:customXmlDelRangeStart w:id="198" w:author="Agata Bruska" w:date="2022-01-28T08:07:00Z"/>
                  <w:sdt>
                    <w:sdtPr>
                      <w:rPr>
                        <w:rFonts w:eastAsia="Times New Roman" w:cstheme="minorHAnsi"/>
                        <w:iCs/>
                        <w:color w:val="000000"/>
                        <w:sz w:val="16"/>
                        <w:szCs w:val="16"/>
                        <w:lang w:val="en-GB" w:eastAsia="en-GB"/>
                      </w:rPr>
                      <w:id w:val="1091438185"/>
                    </w:sdtPr>
                    <w:sdtEndPr/>
                    <w:sdtContent>
                      <w:customXmlDelRangeEnd w:id="198"/>
                      <w:del w:id="199" w:author="Agata Bruska" w:date="2022-01-28T08:07:00Z">
                        <w:r w:rsidR="00A939CD" w:rsidDel="00D7199C">
                          <w:rPr>
                            <w:rFonts w:ascii="MS Gothic" w:eastAsia="MS Gothic" w:hAnsi="MS Gothic" w:cstheme="minorHAnsi" w:hint="eastAsia"/>
                            <w:iCs/>
                            <w:color w:val="000000"/>
                            <w:sz w:val="16"/>
                            <w:szCs w:val="16"/>
                            <w:lang w:val="en-GB" w:eastAsia="en-GB"/>
                          </w:rPr>
                          <w:delText>☐</w:delText>
                        </w:r>
                      </w:del>
                      <w:customXmlDelRangeStart w:id="200" w:author="Agata Bruska" w:date="2022-01-28T08:07:00Z"/>
                    </w:sdtContent>
                  </w:sdt>
                  <w:customXmlDelRangeEnd w:id="200"/>
                  <w:del w:id="201" w:author="Agata Bruska" w:date="2022-01-28T08:07:00Z">
                    <w:r w:rsidRPr="006F4618" w:rsidDel="00D7199C">
                      <w:rPr>
                        <w:rFonts w:eastAsia="Times New Roman" w:cstheme="minorHAnsi"/>
                        <w:bCs/>
                        <w:color w:val="000000"/>
                        <w:sz w:val="16"/>
                        <w:szCs w:val="16"/>
                        <w:lang w:val="en-GB" w:eastAsia="en-GB"/>
                      </w:rPr>
                      <w:delText xml:space="preserve">             </w:delText>
                    </w:r>
                  </w:del>
                </w:p>
              </w:tc>
              <w:tc>
                <w:tcPr>
                  <w:tcW w:w="2760" w:type="dxa"/>
                  <w:shd w:val="clear" w:color="auto" w:fill="auto"/>
                </w:tcPr>
                <w:p w14:paraId="1958DC1E" w14:textId="48E3AEE2" w:rsidR="00911FCC" w:rsidRPr="006F4618" w:rsidDel="00D7199C" w:rsidRDefault="00911FCC" w:rsidP="00911FCC">
                  <w:pPr>
                    <w:spacing w:after="0" w:line="240" w:lineRule="auto"/>
                    <w:rPr>
                      <w:del w:id="202" w:author="Agata Bruska" w:date="2022-01-28T08:07:00Z"/>
                      <w:rFonts w:eastAsia="Times New Roman" w:cstheme="minorHAnsi"/>
                      <w:bCs/>
                      <w:color w:val="000000"/>
                      <w:sz w:val="16"/>
                      <w:szCs w:val="16"/>
                      <w:lang w:val="en-GB" w:eastAsia="en-GB"/>
                    </w:rPr>
                  </w:pPr>
                  <w:del w:id="203" w:author="Agata Bruska" w:date="2022-01-28T08:07:00Z">
                    <w:r w:rsidRPr="006F4618" w:rsidDel="00D7199C">
                      <w:rPr>
                        <w:rFonts w:eastAsia="Times New Roman" w:cstheme="minorHAnsi"/>
                        <w:bCs/>
                        <w:color w:val="000000"/>
                        <w:sz w:val="16"/>
                        <w:szCs w:val="16"/>
                        <w:lang w:val="en-GB" w:eastAsia="en-GB"/>
                      </w:rPr>
                      <w:delText>If yes, amount (EUR/month): ………..</w:delText>
                    </w:r>
                  </w:del>
                </w:p>
                <w:p w14:paraId="010120B3" w14:textId="61B8F7C1" w:rsidR="008921A7" w:rsidRPr="006F4618" w:rsidDel="00D7199C" w:rsidRDefault="008921A7" w:rsidP="00911FCC">
                  <w:pPr>
                    <w:spacing w:after="0" w:line="240" w:lineRule="auto"/>
                    <w:rPr>
                      <w:del w:id="204" w:author="Agata Bruska" w:date="2022-01-28T08:07:00Z"/>
                      <w:rFonts w:eastAsia="Times New Roman" w:cstheme="minorHAnsi"/>
                      <w:bCs/>
                      <w:color w:val="000000"/>
                      <w:sz w:val="16"/>
                      <w:szCs w:val="16"/>
                      <w:lang w:val="en-GB" w:eastAsia="en-GB"/>
                    </w:rPr>
                  </w:pPr>
                </w:p>
              </w:tc>
            </w:tr>
            <w:tr w:rsidR="00512A1F" w:rsidRPr="006F4618" w:rsidDel="00D7199C" w14:paraId="068F9C23" w14:textId="783FC2B6" w:rsidTr="00BB4463">
              <w:trPr>
                <w:trHeight w:val="96"/>
                <w:del w:id="205" w:author="Agata Bruska" w:date="2022-01-28T08:07:00Z"/>
              </w:trPr>
              <w:tc>
                <w:tcPr>
                  <w:tcW w:w="10560" w:type="dxa"/>
                  <w:gridSpan w:val="3"/>
                  <w:shd w:val="clear" w:color="auto" w:fill="auto"/>
                  <w:vAlign w:val="center"/>
                  <w:hideMark/>
                </w:tcPr>
                <w:p w14:paraId="574918DC" w14:textId="59111526" w:rsidR="009C1170" w:rsidRPr="006F4618" w:rsidDel="00D7199C" w:rsidRDefault="009C1170" w:rsidP="009C1170">
                  <w:pPr>
                    <w:spacing w:after="0" w:line="240" w:lineRule="auto"/>
                    <w:rPr>
                      <w:del w:id="206" w:author="Agata Bruska" w:date="2022-01-28T08:07:00Z"/>
                      <w:rFonts w:eastAsia="Times New Roman" w:cstheme="minorHAnsi"/>
                      <w:bCs/>
                      <w:color w:val="000000"/>
                      <w:sz w:val="16"/>
                      <w:szCs w:val="16"/>
                      <w:lang w:val="en-GB" w:eastAsia="en-GB"/>
                    </w:rPr>
                  </w:pPr>
                  <w:del w:id="207" w:author="Agata Bruska" w:date="2022-01-28T08:07:00Z">
                    <w:r w:rsidRPr="006F4618" w:rsidDel="00D7199C">
                      <w:rPr>
                        <w:rFonts w:eastAsia="Times New Roman" w:cstheme="minorHAnsi"/>
                        <w:bCs/>
                        <w:color w:val="000000"/>
                        <w:sz w:val="16"/>
                        <w:szCs w:val="16"/>
                        <w:lang w:val="en-GB" w:eastAsia="en-GB"/>
                      </w:rPr>
                      <w:delText xml:space="preserve">The </w:delText>
                    </w:r>
                    <w:r w:rsidR="00FB4294" w:rsidRPr="006F4618" w:rsidDel="00D7199C">
                      <w:rPr>
                        <w:rFonts w:eastAsia="Times New Roman" w:cstheme="minorHAnsi"/>
                        <w:bCs/>
                        <w:color w:val="000000"/>
                        <w:sz w:val="16"/>
                        <w:szCs w:val="16"/>
                        <w:lang w:val="en-GB" w:eastAsia="en-GB"/>
                      </w:rPr>
                      <w:delText>Receiving Organisation</w:delText>
                    </w:r>
                    <w:r w:rsidRPr="006F4618" w:rsidDel="00D7199C">
                      <w:rPr>
                        <w:rFonts w:eastAsia="Times New Roman" w:cstheme="minorHAnsi"/>
                        <w:bCs/>
                        <w:color w:val="000000"/>
                        <w:sz w:val="16"/>
                        <w:szCs w:val="16"/>
                        <w:lang w:val="en-GB" w:eastAsia="en-GB"/>
                      </w:rPr>
                      <w:delText>/</w:delText>
                    </w:r>
                    <w:r w:rsidR="00C54E51" w:rsidRPr="006F4618" w:rsidDel="00D7199C">
                      <w:rPr>
                        <w:rFonts w:eastAsia="Times New Roman" w:cstheme="minorHAnsi"/>
                        <w:bCs/>
                        <w:color w:val="000000"/>
                        <w:sz w:val="16"/>
                        <w:szCs w:val="16"/>
                        <w:lang w:val="en-GB" w:eastAsia="en-GB"/>
                      </w:rPr>
                      <w:delText>E</w:delText>
                    </w:r>
                    <w:r w:rsidRPr="006F4618" w:rsidDel="00D7199C">
                      <w:rPr>
                        <w:rFonts w:eastAsia="Times New Roman" w:cstheme="minorHAnsi"/>
                        <w:bCs/>
                        <w:color w:val="000000"/>
                        <w:sz w:val="16"/>
                        <w:szCs w:val="16"/>
                        <w:lang w:val="en-GB" w:eastAsia="en-GB"/>
                      </w:rPr>
                      <w:delText xml:space="preserve">nterprise will provide a contribution in kind to the trainee for </w:delText>
                    </w:r>
                    <w:r w:rsidR="00DC7D3B" w:rsidRPr="006F4618" w:rsidDel="00D7199C">
                      <w:rPr>
                        <w:rFonts w:eastAsia="Times New Roman" w:cstheme="minorHAnsi"/>
                        <w:bCs/>
                        <w:color w:val="000000"/>
                        <w:sz w:val="16"/>
                        <w:szCs w:val="16"/>
                        <w:lang w:val="en-GB" w:eastAsia="en-GB"/>
                      </w:rPr>
                      <w:delText>the</w:delText>
                    </w:r>
                    <w:r w:rsidRPr="006F4618" w:rsidDel="00D7199C">
                      <w:rPr>
                        <w:rFonts w:eastAsia="Times New Roman" w:cstheme="minorHAnsi"/>
                        <w:bCs/>
                        <w:color w:val="000000"/>
                        <w:sz w:val="16"/>
                        <w:szCs w:val="16"/>
                        <w:lang w:val="en-GB" w:eastAsia="en-GB"/>
                      </w:rPr>
                      <w:delText xml:space="preserve"> traineeship: Yes </w:delText>
                    </w:r>
                  </w:del>
                  <w:customXmlDelRangeStart w:id="208" w:author="Agata Bruska" w:date="2022-01-28T08:07:00Z"/>
                  <w:sdt>
                    <w:sdtPr>
                      <w:rPr>
                        <w:rFonts w:eastAsia="Times New Roman" w:cstheme="minorHAnsi"/>
                        <w:iCs/>
                        <w:color w:val="000000"/>
                        <w:sz w:val="16"/>
                        <w:szCs w:val="16"/>
                        <w:lang w:val="en-GB" w:eastAsia="en-GB"/>
                      </w:rPr>
                      <w:id w:val="2145693327"/>
                    </w:sdtPr>
                    <w:sdtEndPr/>
                    <w:sdtContent>
                      <w:customXmlDelRangeEnd w:id="208"/>
                      <w:del w:id="209"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210" w:author="Agata Bruska" w:date="2022-01-28T08:07:00Z"/>
                    </w:sdtContent>
                  </w:sdt>
                  <w:customXmlDelRangeEnd w:id="210"/>
                  <w:del w:id="211" w:author="Agata Bruska" w:date="2022-01-28T08:07:00Z">
                    <w:r w:rsidRPr="006F4618" w:rsidDel="00D7199C">
                      <w:rPr>
                        <w:rFonts w:eastAsia="Times New Roman" w:cstheme="minorHAnsi"/>
                        <w:bCs/>
                        <w:color w:val="000000"/>
                        <w:sz w:val="16"/>
                        <w:szCs w:val="16"/>
                        <w:lang w:val="en-GB" w:eastAsia="en-GB"/>
                      </w:rPr>
                      <w:delText xml:space="preserve"> No</w:delText>
                    </w:r>
                    <w:r w:rsidR="001B6785" w:rsidRPr="006F4618" w:rsidDel="00D7199C">
                      <w:rPr>
                        <w:rFonts w:eastAsia="Times New Roman" w:cstheme="minorHAnsi"/>
                        <w:iCs/>
                        <w:color w:val="000000"/>
                        <w:sz w:val="16"/>
                        <w:szCs w:val="16"/>
                        <w:lang w:val="en-GB" w:eastAsia="en-GB"/>
                      </w:rPr>
                      <w:delText xml:space="preserve"> </w:delText>
                    </w:r>
                  </w:del>
                  <w:customXmlDelRangeStart w:id="212" w:author="Agata Bruska" w:date="2022-01-28T08:07:00Z"/>
                  <w:sdt>
                    <w:sdtPr>
                      <w:rPr>
                        <w:rFonts w:eastAsia="Times New Roman" w:cstheme="minorHAnsi"/>
                        <w:iCs/>
                        <w:color w:val="000000"/>
                        <w:sz w:val="16"/>
                        <w:szCs w:val="16"/>
                        <w:lang w:val="en-GB" w:eastAsia="en-GB"/>
                      </w:rPr>
                      <w:id w:val="-435755418"/>
                    </w:sdtPr>
                    <w:sdtEndPr/>
                    <w:sdtContent>
                      <w:customXmlDelRangeEnd w:id="212"/>
                      <w:del w:id="213"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214" w:author="Agata Bruska" w:date="2022-01-28T08:07:00Z"/>
                    </w:sdtContent>
                  </w:sdt>
                  <w:customXmlDelRangeEnd w:id="214"/>
                  <w:del w:id="215" w:author="Agata Bruska" w:date="2022-01-28T08:07:00Z">
                    <w:r w:rsidRPr="006F4618" w:rsidDel="00D7199C">
                      <w:rPr>
                        <w:rFonts w:eastAsia="Times New Roman" w:cstheme="minorHAnsi"/>
                        <w:bCs/>
                        <w:color w:val="000000"/>
                        <w:sz w:val="16"/>
                        <w:szCs w:val="16"/>
                        <w:lang w:val="en-GB" w:eastAsia="en-GB"/>
                      </w:rPr>
                      <w:delText xml:space="preserve">  </w:delText>
                    </w:r>
                  </w:del>
                </w:p>
                <w:p w14:paraId="2A4B9544" w14:textId="6AFADEBE" w:rsidR="00512A1F" w:rsidRPr="006F4618" w:rsidDel="00D7199C" w:rsidRDefault="009C1170" w:rsidP="009C1170">
                  <w:pPr>
                    <w:spacing w:after="0" w:line="240" w:lineRule="auto"/>
                    <w:rPr>
                      <w:del w:id="216" w:author="Agata Bruska" w:date="2022-01-28T08:07:00Z"/>
                      <w:rFonts w:eastAsia="Times New Roman" w:cstheme="minorHAnsi"/>
                      <w:bCs/>
                      <w:color w:val="000000"/>
                      <w:sz w:val="16"/>
                      <w:szCs w:val="16"/>
                      <w:lang w:val="en-GB" w:eastAsia="en-GB"/>
                    </w:rPr>
                  </w:pPr>
                  <w:del w:id="217" w:author="Agata Bruska" w:date="2022-01-28T08:07:00Z">
                    <w:r w:rsidRPr="006F4618" w:rsidDel="00D7199C">
                      <w:rPr>
                        <w:rFonts w:eastAsia="Times New Roman" w:cstheme="minorHAnsi"/>
                        <w:bCs/>
                        <w:color w:val="000000"/>
                        <w:sz w:val="16"/>
                        <w:szCs w:val="16"/>
                        <w:lang w:val="en-GB" w:eastAsia="en-GB"/>
                      </w:rPr>
                      <w:delText>If yes, please specify: ….</w:delText>
                    </w:r>
                  </w:del>
                </w:p>
                <w:p w14:paraId="30AA0BB3" w14:textId="35402106" w:rsidR="008921A7" w:rsidRPr="006F4618" w:rsidDel="00D7199C" w:rsidRDefault="008921A7" w:rsidP="009C1170">
                  <w:pPr>
                    <w:spacing w:after="0" w:line="240" w:lineRule="auto"/>
                    <w:rPr>
                      <w:del w:id="218" w:author="Agata Bruska" w:date="2022-01-28T08:07:00Z"/>
                      <w:rFonts w:eastAsia="Times New Roman" w:cstheme="minorHAnsi"/>
                      <w:bCs/>
                      <w:color w:val="000000"/>
                      <w:sz w:val="16"/>
                      <w:szCs w:val="16"/>
                      <w:lang w:val="en-GB" w:eastAsia="en-GB"/>
                    </w:rPr>
                  </w:pPr>
                </w:p>
              </w:tc>
            </w:tr>
            <w:tr w:rsidR="005516AF" w:rsidRPr="001B621C" w:rsidDel="00D7199C" w14:paraId="3D96372D" w14:textId="4D4D5A4F" w:rsidTr="005516AF">
              <w:trPr>
                <w:trHeight w:val="166"/>
                <w:del w:id="219" w:author="Agata Bruska" w:date="2022-01-28T08:07:00Z"/>
              </w:trPr>
              <w:tc>
                <w:tcPr>
                  <w:tcW w:w="6000" w:type="dxa"/>
                  <w:shd w:val="clear" w:color="auto" w:fill="auto"/>
                  <w:vAlign w:val="center"/>
                  <w:hideMark/>
                </w:tcPr>
                <w:p w14:paraId="4E65907A" w14:textId="68A63E97" w:rsidR="005516AF" w:rsidRPr="006F4618" w:rsidDel="00D7199C" w:rsidRDefault="005516AF" w:rsidP="00CA79E1">
                  <w:pPr>
                    <w:spacing w:after="0" w:line="240" w:lineRule="auto"/>
                    <w:rPr>
                      <w:del w:id="220" w:author="Agata Bruska" w:date="2022-01-28T08:07:00Z"/>
                      <w:rFonts w:eastAsia="Times New Roman" w:cstheme="minorHAnsi"/>
                      <w:bCs/>
                      <w:color w:val="000000"/>
                      <w:sz w:val="16"/>
                      <w:szCs w:val="16"/>
                      <w:lang w:val="en-GB" w:eastAsia="en-GB"/>
                    </w:rPr>
                  </w:pPr>
                  <w:del w:id="221" w:author="Agata Bruska" w:date="2022-01-28T08:07:00Z">
                    <w:r w:rsidRPr="006F4618" w:rsidDel="00D7199C">
                      <w:rPr>
                        <w:rFonts w:eastAsia="Times New Roman" w:cstheme="minorHAnsi"/>
                        <w:bCs/>
                        <w:color w:val="000000"/>
                        <w:sz w:val="16"/>
                        <w:szCs w:val="16"/>
                        <w:lang w:val="en-GB" w:eastAsia="en-GB"/>
                      </w:rPr>
                      <w:delText xml:space="preserve">The </w:delText>
                    </w:r>
                    <w:r w:rsidR="00FB4294" w:rsidRPr="006F4618" w:rsidDel="00D7199C">
                      <w:rPr>
                        <w:rFonts w:eastAsia="Times New Roman" w:cstheme="minorHAnsi"/>
                        <w:bCs/>
                        <w:color w:val="000000"/>
                        <w:sz w:val="16"/>
                        <w:szCs w:val="16"/>
                        <w:lang w:val="en-GB" w:eastAsia="en-GB"/>
                      </w:rPr>
                      <w:delText>Receiving Organisation</w:delText>
                    </w:r>
                    <w:r w:rsidRPr="006F4618" w:rsidDel="00D7199C">
                      <w:rPr>
                        <w:rFonts w:eastAsia="Times New Roman" w:cstheme="minorHAnsi"/>
                        <w:bCs/>
                        <w:color w:val="000000"/>
                        <w:sz w:val="16"/>
                        <w:szCs w:val="16"/>
                        <w:lang w:val="en-GB" w:eastAsia="en-GB"/>
                      </w:rPr>
                      <w:delText>/</w:delText>
                    </w:r>
                    <w:r w:rsidR="00C54E51" w:rsidRPr="006F4618" w:rsidDel="00D7199C">
                      <w:rPr>
                        <w:rFonts w:eastAsia="Times New Roman" w:cstheme="minorHAnsi"/>
                        <w:bCs/>
                        <w:color w:val="000000"/>
                        <w:sz w:val="16"/>
                        <w:szCs w:val="16"/>
                        <w:lang w:val="en-GB" w:eastAsia="en-GB"/>
                      </w:rPr>
                      <w:delText>E</w:delText>
                    </w:r>
                    <w:r w:rsidRPr="006F4618" w:rsidDel="00D7199C">
                      <w:rPr>
                        <w:rFonts w:eastAsia="Times New Roman" w:cstheme="minorHAnsi"/>
                        <w:bCs/>
                        <w:color w:val="000000"/>
                        <w:sz w:val="16"/>
                        <w:szCs w:val="16"/>
                        <w:lang w:val="en-GB" w:eastAsia="en-GB"/>
                      </w:rPr>
                      <w:delText>nterprise will provide an accident insurance to the trainee</w:delText>
                    </w:r>
                    <w:r w:rsidR="00A17BF8" w:rsidRPr="006F4618" w:rsidDel="00D7199C">
                      <w:rPr>
                        <w:rFonts w:eastAsia="Times New Roman" w:cstheme="minorHAnsi"/>
                        <w:bCs/>
                        <w:color w:val="000000"/>
                        <w:sz w:val="16"/>
                        <w:szCs w:val="16"/>
                        <w:lang w:val="en-GB" w:eastAsia="en-GB"/>
                      </w:rPr>
                      <w:delText xml:space="preserve"> (if not provided by the </w:delText>
                    </w:r>
                    <w:r w:rsidR="00FB4294" w:rsidRPr="006F4618" w:rsidDel="00D7199C">
                      <w:rPr>
                        <w:rFonts w:eastAsia="Times New Roman" w:cstheme="minorHAnsi"/>
                        <w:bCs/>
                        <w:color w:val="000000"/>
                        <w:sz w:val="16"/>
                        <w:szCs w:val="16"/>
                        <w:lang w:val="en-GB" w:eastAsia="en-GB"/>
                      </w:rPr>
                      <w:delText>Sending Institution</w:delText>
                    </w:r>
                    <w:r w:rsidR="00A17BF8" w:rsidRPr="006F4618" w:rsidDel="00D7199C">
                      <w:rPr>
                        <w:rFonts w:eastAsia="Times New Roman" w:cstheme="minorHAnsi"/>
                        <w:bCs/>
                        <w:color w:val="000000"/>
                        <w:sz w:val="16"/>
                        <w:szCs w:val="16"/>
                        <w:lang w:val="en-GB" w:eastAsia="en-GB"/>
                      </w:rPr>
                      <w:delText>)</w:delText>
                    </w:r>
                    <w:r w:rsidRPr="006F4618" w:rsidDel="00D7199C">
                      <w:rPr>
                        <w:rFonts w:eastAsia="Times New Roman" w:cstheme="minorHAnsi"/>
                        <w:bCs/>
                        <w:color w:val="000000"/>
                        <w:sz w:val="16"/>
                        <w:szCs w:val="16"/>
                        <w:lang w:val="en-GB" w:eastAsia="en-GB"/>
                      </w:rPr>
                      <w:delText xml:space="preserve">: Yes </w:delText>
                    </w:r>
                  </w:del>
                  <w:customXmlDelRangeStart w:id="222" w:author="Agata Bruska" w:date="2022-01-28T08:07:00Z"/>
                  <w:sdt>
                    <w:sdtPr>
                      <w:rPr>
                        <w:rFonts w:eastAsia="Times New Roman" w:cstheme="minorHAnsi"/>
                        <w:iCs/>
                        <w:color w:val="000000"/>
                        <w:sz w:val="16"/>
                        <w:szCs w:val="16"/>
                        <w:lang w:val="en-GB" w:eastAsia="en-GB"/>
                      </w:rPr>
                      <w:id w:val="212167540"/>
                    </w:sdtPr>
                    <w:sdtEndPr/>
                    <w:sdtContent>
                      <w:customXmlDelRangeEnd w:id="222"/>
                      <w:del w:id="223" w:author="Agata Bruska" w:date="2022-01-28T08:07:00Z">
                        <w:r w:rsidR="00F36780" w:rsidRPr="006F4618" w:rsidDel="00D7199C">
                          <w:rPr>
                            <w:rFonts w:ascii="MS Gothic" w:eastAsia="MS Gothic" w:hAnsi="MS Gothic" w:cs="MS Gothic" w:hint="eastAsia"/>
                            <w:iCs/>
                            <w:color w:val="000000"/>
                            <w:sz w:val="16"/>
                            <w:szCs w:val="16"/>
                            <w:lang w:val="en-GB" w:eastAsia="en-GB"/>
                          </w:rPr>
                          <w:delText>☐</w:delText>
                        </w:r>
                      </w:del>
                      <w:customXmlDelRangeStart w:id="224" w:author="Agata Bruska" w:date="2022-01-28T08:07:00Z"/>
                    </w:sdtContent>
                  </w:sdt>
                  <w:customXmlDelRangeEnd w:id="224"/>
                  <w:del w:id="225" w:author="Agata Bruska" w:date="2022-01-28T08:07:00Z">
                    <w:r w:rsidRPr="006F4618" w:rsidDel="00D7199C">
                      <w:rPr>
                        <w:rFonts w:eastAsia="Times New Roman" w:cstheme="minorHAnsi"/>
                        <w:bCs/>
                        <w:color w:val="000000"/>
                        <w:sz w:val="16"/>
                        <w:szCs w:val="16"/>
                        <w:lang w:val="en-GB" w:eastAsia="en-GB"/>
                      </w:rPr>
                      <w:delText xml:space="preserve"> No </w:delText>
                    </w:r>
                  </w:del>
                  <w:customXmlDelRangeStart w:id="226" w:author="Agata Bruska" w:date="2022-01-28T08:07:00Z"/>
                  <w:sdt>
                    <w:sdtPr>
                      <w:rPr>
                        <w:rFonts w:eastAsia="Times New Roman" w:cstheme="minorHAnsi"/>
                        <w:iCs/>
                        <w:color w:val="000000"/>
                        <w:sz w:val="16"/>
                        <w:szCs w:val="16"/>
                        <w:lang w:val="en-GB" w:eastAsia="en-GB"/>
                      </w:rPr>
                      <w:id w:val="1104691759"/>
                    </w:sdtPr>
                    <w:sdtEndPr/>
                    <w:sdtContent>
                      <w:customXmlDelRangeEnd w:id="226"/>
                      <w:del w:id="227"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228" w:author="Agata Bruska" w:date="2022-01-28T08:07:00Z"/>
                    </w:sdtContent>
                  </w:sdt>
                  <w:customXmlDelRangeEnd w:id="228"/>
                  <w:del w:id="229" w:author="Agata Bruska" w:date="2022-01-28T08:07:00Z">
                    <w:r w:rsidRPr="006F4618" w:rsidDel="00D7199C">
                      <w:rPr>
                        <w:rFonts w:eastAsia="Times New Roman" w:cstheme="minorHAnsi"/>
                        <w:bCs/>
                        <w:color w:val="000000"/>
                        <w:sz w:val="16"/>
                        <w:szCs w:val="16"/>
                        <w:lang w:val="en-GB" w:eastAsia="en-GB"/>
                      </w:rPr>
                      <w:delText xml:space="preserve"> </w:delText>
                    </w:r>
                  </w:del>
                </w:p>
                <w:p w14:paraId="29648724" w14:textId="4CBC1FB7" w:rsidR="008921A7" w:rsidRPr="006F4618" w:rsidDel="00D7199C" w:rsidRDefault="008921A7" w:rsidP="00CA79E1">
                  <w:pPr>
                    <w:spacing w:after="0" w:line="240" w:lineRule="auto"/>
                    <w:rPr>
                      <w:del w:id="230" w:author="Agata Bruska" w:date="2022-01-28T08:07:00Z"/>
                      <w:rFonts w:eastAsia="Times New Roman" w:cstheme="minorHAnsi"/>
                      <w:bCs/>
                      <w:color w:val="000000"/>
                      <w:sz w:val="16"/>
                      <w:szCs w:val="16"/>
                      <w:lang w:val="en-GB" w:eastAsia="en-GB"/>
                    </w:rPr>
                  </w:pPr>
                </w:p>
                <w:p w14:paraId="10A13C5C" w14:textId="681988CB" w:rsidR="008921A7" w:rsidRPr="006F4618" w:rsidDel="00D7199C" w:rsidRDefault="008921A7" w:rsidP="00CA79E1">
                  <w:pPr>
                    <w:spacing w:after="0" w:line="240" w:lineRule="auto"/>
                    <w:rPr>
                      <w:del w:id="231" w:author="Agata Bruska" w:date="2022-01-28T08:07:00Z"/>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111C993B" w:rsidR="005516AF" w:rsidRPr="006F4618" w:rsidDel="00D7199C" w:rsidRDefault="005516AF" w:rsidP="001B6785">
                  <w:pPr>
                    <w:spacing w:after="0" w:line="240" w:lineRule="auto"/>
                    <w:rPr>
                      <w:del w:id="232" w:author="Agata Bruska" w:date="2022-01-28T08:07:00Z"/>
                      <w:rFonts w:eastAsia="Times New Roman" w:cstheme="minorHAnsi"/>
                      <w:bCs/>
                      <w:color w:val="000000"/>
                      <w:sz w:val="16"/>
                      <w:szCs w:val="16"/>
                      <w:lang w:val="en-GB" w:eastAsia="en-GB"/>
                    </w:rPr>
                  </w:pPr>
                  <w:del w:id="233" w:author="Agata Bruska" w:date="2022-01-28T08:07:00Z">
                    <w:r w:rsidRPr="006F4618" w:rsidDel="00D7199C">
                      <w:rPr>
                        <w:rFonts w:eastAsia="Times New Roman" w:cstheme="minorHAnsi"/>
                        <w:bCs/>
                        <w:color w:val="000000"/>
                        <w:sz w:val="16"/>
                        <w:szCs w:val="16"/>
                        <w:lang w:val="en-GB" w:eastAsia="en-GB"/>
                      </w:rPr>
                      <w:delText xml:space="preserve">The accident insurance covers:  </w:delText>
                    </w:r>
                    <w:r w:rsidRPr="006F4618" w:rsidDel="00D7199C">
                      <w:rPr>
                        <w:rFonts w:eastAsia="Times New Roman" w:cstheme="minorHAnsi"/>
                        <w:bCs/>
                        <w:color w:val="000000"/>
                        <w:sz w:val="16"/>
                        <w:szCs w:val="16"/>
                        <w:lang w:val="en-GB" w:eastAsia="en-GB"/>
                      </w:rPr>
                      <w:br/>
                      <w:delText>- accidents during travels made for work purposes:</w:delText>
                    </w:r>
                    <w:r w:rsidR="006F4618" w:rsidDel="00D7199C">
                      <w:rPr>
                        <w:rFonts w:eastAsia="Times New Roman" w:cstheme="minorHAnsi"/>
                        <w:bCs/>
                        <w:color w:val="000000"/>
                        <w:sz w:val="16"/>
                        <w:szCs w:val="16"/>
                        <w:lang w:val="en-GB" w:eastAsia="en-GB"/>
                      </w:rPr>
                      <w:delText xml:space="preserve">   </w:delText>
                    </w:r>
                    <w:r w:rsidRPr="006F4618" w:rsidDel="00D7199C">
                      <w:rPr>
                        <w:rFonts w:eastAsia="Times New Roman" w:cstheme="minorHAnsi"/>
                        <w:bCs/>
                        <w:color w:val="000000"/>
                        <w:sz w:val="16"/>
                        <w:szCs w:val="16"/>
                        <w:lang w:val="en-GB" w:eastAsia="en-GB"/>
                      </w:rPr>
                      <w:delText xml:space="preserve"> Yes </w:delText>
                    </w:r>
                  </w:del>
                  <w:customXmlDelRangeStart w:id="234" w:author="Agata Bruska" w:date="2022-01-28T08:07:00Z"/>
                  <w:sdt>
                    <w:sdtPr>
                      <w:rPr>
                        <w:rFonts w:eastAsia="Times New Roman" w:cstheme="minorHAnsi"/>
                        <w:iCs/>
                        <w:color w:val="000000"/>
                        <w:sz w:val="16"/>
                        <w:szCs w:val="16"/>
                        <w:lang w:val="en-GB" w:eastAsia="en-GB"/>
                      </w:rPr>
                      <w:id w:val="-1855954205"/>
                    </w:sdtPr>
                    <w:sdtEndPr/>
                    <w:sdtContent>
                      <w:customXmlDelRangeEnd w:id="234"/>
                      <w:del w:id="235"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236" w:author="Agata Bruska" w:date="2022-01-28T08:07:00Z"/>
                    </w:sdtContent>
                  </w:sdt>
                  <w:customXmlDelRangeEnd w:id="236"/>
                  <w:del w:id="237" w:author="Agata Bruska" w:date="2022-01-28T08:07:00Z">
                    <w:r w:rsidRPr="006F4618" w:rsidDel="00D7199C">
                      <w:rPr>
                        <w:rFonts w:eastAsia="Times New Roman" w:cstheme="minorHAnsi"/>
                        <w:bCs/>
                        <w:color w:val="000000"/>
                        <w:sz w:val="16"/>
                        <w:szCs w:val="16"/>
                        <w:lang w:val="en-GB" w:eastAsia="en-GB"/>
                      </w:rPr>
                      <w:delText xml:space="preserve">  No </w:delText>
                    </w:r>
                  </w:del>
                  <w:customXmlDelRangeStart w:id="238" w:author="Agata Bruska" w:date="2022-01-28T08:07:00Z"/>
                  <w:sdt>
                    <w:sdtPr>
                      <w:rPr>
                        <w:rFonts w:eastAsia="Times New Roman" w:cstheme="minorHAnsi"/>
                        <w:iCs/>
                        <w:color w:val="000000"/>
                        <w:sz w:val="16"/>
                        <w:szCs w:val="16"/>
                        <w:lang w:val="en-GB" w:eastAsia="en-GB"/>
                      </w:rPr>
                      <w:id w:val="-635411090"/>
                    </w:sdtPr>
                    <w:sdtEndPr/>
                    <w:sdtContent>
                      <w:customXmlDelRangeEnd w:id="238"/>
                      <w:del w:id="239"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240" w:author="Agata Bruska" w:date="2022-01-28T08:07:00Z"/>
                    </w:sdtContent>
                  </w:sdt>
                  <w:customXmlDelRangeEnd w:id="240"/>
                  <w:del w:id="241" w:author="Agata Bruska" w:date="2022-01-28T08:07:00Z">
                    <w:r w:rsidRPr="006F4618" w:rsidDel="00D7199C">
                      <w:rPr>
                        <w:rFonts w:eastAsia="Times New Roman" w:cstheme="minorHAnsi"/>
                        <w:bCs/>
                        <w:color w:val="000000"/>
                        <w:sz w:val="16"/>
                        <w:szCs w:val="16"/>
                        <w:lang w:val="en-GB" w:eastAsia="en-GB"/>
                      </w:rPr>
                      <w:delText xml:space="preserve">    - accidents on the wa</w:delText>
                    </w:r>
                    <w:r w:rsidR="006F4618" w:rsidDel="00D7199C">
                      <w:rPr>
                        <w:rFonts w:eastAsia="Times New Roman" w:cstheme="minorHAnsi"/>
                        <w:bCs/>
                        <w:color w:val="000000"/>
                        <w:sz w:val="16"/>
                        <w:szCs w:val="16"/>
                        <w:lang w:val="en-GB" w:eastAsia="en-GB"/>
                      </w:rPr>
                      <w:delText xml:space="preserve">y to work and back from work:  </w:delText>
                    </w:r>
                    <w:r w:rsidRPr="006F4618" w:rsidDel="00D7199C">
                      <w:rPr>
                        <w:rFonts w:eastAsia="Times New Roman" w:cstheme="minorHAnsi"/>
                        <w:bCs/>
                        <w:color w:val="000000"/>
                        <w:sz w:val="16"/>
                        <w:szCs w:val="16"/>
                        <w:lang w:val="en-GB" w:eastAsia="en-GB"/>
                      </w:rPr>
                      <w:delText xml:space="preserve">Yes </w:delText>
                    </w:r>
                  </w:del>
                  <w:customXmlDelRangeStart w:id="242" w:author="Agata Bruska" w:date="2022-01-28T08:07:00Z"/>
                  <w:sdt>
                    <w:sdtPr>
                      <w:rPr>
                        <w:rFonts w:eastAsia="Times New Roman" w:cstheme="minorHAnsi"/>
                        <w:iCs/>
                        <w:color w:val="000000"/>
                        <w:sz w:val="16"/>
                        <w:szCs w:val="16"/>
                        <w:lang w:val="en-GB" w:eastAsia="en-GB"/>
                      </w:rPr>
                      <w:id w:val="-769700405"/>
                    </w:sdtPr>
                    <w:sdtEndPr/>
                    <w:sdtContent>
                      <w:customXmlDelRangeEnd w:id="242"/>
                      <w:del w:id="243"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244" w:author="Agata Bruska" w:date="2022-01-28T08:07:00Z"/>
                    </w:sdtContent>
                  </w:sdt>
                  <w:customXmlDelRangeEnd w:id="244"/>
                  <w:del w:id="245" w:author="Agata Bruska" w:date="2022-01-28T08:07:00Z">
                    <w:r w:rsidRPr="006F4618" w:rsidDel="00D7199C">
                      <w:rPr>
                        <w:rFonts w:eastAsia="Times New Roman" w:cstheme="minorHAnsi"/>
                        <w:bCs/>
                        <w:color w:val="000000"/>
                        <w:sz w:val="16"/>
                        <w:szCs w:val="16"/>
                        <w:lang w:val="en-GB" w:eastAsia="en-GB"/>
                      </w:rPr>
                      <w:delText xml:space="preserve">  No </w:delText>
                    </w:r>
                  </w:del>
                  <w:customXmlDelRangeStart w:id="246" w:author="Agata Bruska" w:date="2022-01-28T08:07:00Z"/>
                  <w:sdt>
                    <w:sdtPr>
                      <w:rPr>
                        <w:rFonts w:eastAsia="Times New Roman" w:cstheme="minorHAnsi"/>
                        <w:iCs/>
                        <w:color w:val="000000"/>
                        <w:sz w:val="16"/>
                        <w:szCs w:val="16"/>
                        <w:lang w:val="en-GB" w:eastAsia="en-GB"/>
                      </w:rPr>
                      <w:id w:val="46957833"/>
                    </w:sdtPr>
                    <w:sdtEndPr/>
                    <w:sdtContent>
                      <w:customXmlDelRangeEnd w:id="246"/>
                      <w:del w:id="247"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248" w:author="Agata Bruska" w:date="2022-01-28T08:07:00Z"/>
                    </w:sdtContent>
                  </w:sdt>
                  <w:customXmlDelRangeEnd w:id="248"/>
                </w:p>
              </w:tc>
            </w:tr>
            <w:tr w:rsidR="00512A1F" w:rsidRPr="006F4618" w:rsidDel="00D7199C" w14:paraId="6D62A97F" w14:textId="393A6848" w:rsidTr="00BB4463">
              <w:trPr>
                <w:trHeight w:val="166"/>
                <w:del w:id="249" w:author="Agata Bruska" w:date="2022-01-28T08:07:00Z"/>
              </w:trPr>
              <w:tc>
                <w:tcPr>
                  <w:tcW w:w="10560" w:type="dxa"/>
                  <w:gridSpan w:val="3"/>
                  <w:shd w:val="clear" w:color="auto" w:fill="auto"/>
                  <w:vAlign w:val="center"/>
                </w:tcPr>
                <w:p w14:paraId="46CF907D" w14:textId="1EB379FF" w:rsidR="008921A7" w:rsidRPr="006F4618" w:rsidDel="00D7199C" w:rsidRDefault="00CA79E1" w:rsidP="001B6785">
                  <w:pPr>
                    <w:spacing w:after="0" w:line="240" w:lineRule="auto"/>
                    <w:rPr>
                      <w:del w:id="250" w:author="Agata Bruska" w:date="2022-01-28T08:07:00Z"/>
                      <w:rFonts w:eastAsia="Times New Roman" w:cstheme="minorHAnsi"/>
                      <w:bCs/>
                      <w:color w:val="000000"/>
                      <w:sz w:val="16"/>
                      <w:szCs w:val="16"/>
                      <w:lang w:val="en-GB" w:eastAsia="en-GB"/>
                    </w:rPr>
                  </w:pPr>
                  <w:del w:id="251" w:author="Agata Bruska" w:date="2022-01-28T08:07:00Z">
                    <w:r w:rsidRPr="006F4618" w:rsidDel="00D7199C">
                      <w:rPr>
                        <w:rFonts w:eastAsia="Times New Roman" w:cstheme="minorHAnsi"/>
                        <w:bCs/>
                        <w:color w:val="000000"/>
                        <w:sz w:val="16"/>
                        <w:szCs w:val="16"/>
                        <w:lang w:val="en-GB" w:eastAsia="en-GB"/>
                      </w:rPr>
                      <w:delText xml:space="preserve">The </w:delText>
                    </w:r>
                    <w:r w:rsidR="00FB4294" w:rsidRPr="006F4618" w:rsidDel="00D7199C">
                      <w:rPr>
                        <w:rFonts w:eastAsia="Times New Roman" w:cstheme="minorHAnsi"/>
                        <w:bCs/>
                        <w:color w:val="000000"/>
                        <w:sz w:val="16"/>
                        <w:szCs w:val="16"/>
                        <w:lang w:val="en-GB" w:eastAsia="en-GB"/>
                      </w:rPr>
                      <w:delText>Receiving Organisation</w:delText>
                    </w:r>
                    <w:r w:rsidRPr="006F4618" w:rsidDel="00D7199C">
                      <w:rPr>
                        <w:rFonts w:eastAsia="Times New Roman" w:cstheme="minorHAnsi"/>
                        <w:bCs/>
                        <w:color w:val="000000"/>
                        <w:sz w:val="16"/>
                        <w:szCs w:val="16"/>
                        <w:lang w:val="en-GB" w:eastAsia="en-GB"/>
                      </w:rPr>
                      <w:delText>/</w:delText>
                    </w:r>
                    <w:r w:rsidR="00C54E51" w:rsidRPr="006F4618" w:rsidDel="00D7199C">
                      <w:rPr>
                        <w:rFonts w:eastAsia="Times New Roman" w:cstheme="minorHAnsi"/>
                        <w:bCs/>
                        <w:color w:val="000000"/>
                        <w:sz w:val="16"/>
                        <w:szCs w:val="16"/>
                        <w:lang w:val="en-GB" w:eastAsia="en-GB"/>
                      </w:rPr>
                      <w:delText>E</w:delText>
                    </w:r>
                    <w:r w:rsidRPr="006F4618" w:rsidDel="00D7199C">
                      <w:rPr>
                        <w:rFonts w:eastAsia="Times New Roman" w:cstheme="minorHAnsi"/>
                        <w:bCs/>
                        <w:color w:val="000000"/>
                        <w:sz w:val="16"/>
                        <w:szCs w:val="16"/>
                        <w:lang w:val="en-GB" w:eastAsia="en-GB"/>
                      </w:rPr>
                      <w:delText>nterprise will provide a liability insurance to the trainee</w:delText>
                    </w:r>
                    <w:r w:rsidR="00A17BF8" w:rsidRPr="006F4618" w:rsidDel="00D7199C">
                      <w:rPr>
                        <w:rFonts w:eastAsia="Times New Roman" w:cstheme="minorHAnsi"/>
                        <w:bCs/>
                        <w:color w:val="000000"/>
                        <w:sz w:val="16"/>
                        <w:szCs w:val="16"/>
                        <w:lang w:val="en-GB" w:eastAsia="en-GB"/>
                      </w:rPr>
                      <w:delText xml:space="preserve"> (if not provided by the </w:delText>
                    </w:r>
                    <w:r w:rsidR="00FB4294" w:rsidRPr="006F4618" w:rsidDel="00D7199C">
                      <w:rPr>
                        <w:rFonts w:eastAsia="Times New Roman" w:cstheme="minorHAnsi"/>
                        <w:bCs/>
                        <w:color w:val="000000"/>
                        <w:sz w:val="16"/>
                        <w:szCs w:val="16"/>
                        <w:lang w:val="en-GB" w:eastAsia="en-GB"/>
                      </w:rPr>
                      <w:delText>Sending Institution</w:delText>
                    </w:r>
                    <w:r w:rsidR="00A17BF8" w:rsidRPr="006F4618" w:rsidDel="00D7199C">
                      <w:rPr>
                        <w:rFonts w:eastAsia="Times New Roman" w:cstheme="minorHAnsi"/>
                        <w:bCs/>
                        <w:color w:val="000000"/>
                        <w:sz w:val="16"/>
                        <w:szCs w:val="16"/>
                        <w:lang w:val="en-GB" w:eastAsia="en-GB"/>
                      </w:rPr>
                      <w:delText>)</w:delText>
                    </w:r>
                    <w:r w:rsidRPr="006F4618" w:rsidDel="00D7199C">
                      <w:rPr>
                        <w:rFonts w:eastAsia="Times New Roman" w:cstheme="minorHAnsi"/>
                        <w:bCs/>
                        <w:color w:val="000000"/>
                        <w:sz w:val="16"/>
                        <w:szCs w:val="16"/>
                        <w:lang w:val="en-GB" w:eastAsia="en-GB"/>
                      </w:rPr>
                      <w:delText xml:space="preserve">:  </w:delText>
                    </w:r>
                  </w:del>
                </w:p>
                <w:p w14:paraId="23E6EEC4" w14:textId="34D8879D" w:rsidR="003316CA" w:rsidRPr="006F4618" w:rsidDel="00D7199C" w:rsidRDefault="00CA79E1" w:rsidP="001B6785">
                  <w:pPr>
                    <w:spacing w:after="0" w:line="240" w:lineRule="auto"/>
                    <w:rPr>
                      <w:del w:id="252" w:author="Agata Bruska" w:date="2022-01-28T08:07:00Z"/>
                      <w:rFonts w:eastAsia="Times New Roman" w:cstheme="minorHAnsi"/>
                      <w:bCs/>
                      <w:color w:val="000000"/>
                      <w:sz w:val="16"/>
                      <w:szCs w:val="16"/>
                      <w:lang w:val="en-GB" w:eastAsia="en-GB"/>
                    </w:rPr>
                  </w:pPr>
                  <w:del w:id="253" w:author="Agata Bruska" w:date="2022-01-28T08:07:00Z">
                    <w:r w:rsidRPr="006F4618" w:rsidDel="00D7199C">
                      <w:rPr>
                        <w:rFonts w:eastAsia="Times New Roman" w:cstheme="minorHAnsi"/>
                        <w:bCs/>
                        <w:color w:val="000000"/>
                        <w:sz w:val="16"/>
                        <w:szCs w:val="16"/>
                        <w:lang w:val="en-GB" w:eastAsia="en-GB"/>
                      </w:rPr>
                      <w:delText xml:space="preserve">Yes </w:delText>
                    </w:r>
                  </w:del>
                  <w:customXmlDelRangeStart w:id="254" w:author="Agata Bruska" w:date="2022-01-28T08:07:00Z"/>
                  <w:sdt>
                    <w:sdtPr>
                      <w:rPr>
                        <w:rFonts w:eastAsia="Times New Roman" w:cstheme="minorHAnsi"/>
                        <w:iCs/>
                        <w:color w:val="000000"/>
                        <w:sz w:val="16"/>
                        <w:szCs w:val="16"/>
                        <w:lang w:val="en-GB" w:eastAsia="en-GB"/>
                      </w:rPr>
                      <w:id w:val="1512417081"/>
                    </w:sdtPr>
                    <w:sdtEndPr/>
                    <w:sdtContent>
                      <w:customXmlDelRangeEnd w:id="254"/>
                      <w:del w:id="255"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256" w:author="Agata Bruska" w:date="2022-01-28T08:07:00Z"/>
                    </w:sdtContent>
                  </w:sdt>
                  <w:customXmlDelRangeEnd w:id="256"/>
                  <w:del w:id="257" w:author="Agata Bruska" w:date="2022-01-28T08:07:00Z">
                    <w:r w:rsidRPr="006F4618" w:rsidDel="00D7199C">
                      <w:rPr>
                        <w:rFonts w:eastAsia="Times New Roman" w:cstheme="minorHAnsi"/>
                        <w:bCs/>
                        <w:color w:val="000000"/>
                        <w:sz w:val="16"/>
                        <w:szCs w:val="16"/>
                        <w:lang w:val="en-GB" w:eastAsia="en-GB"/>
                      </w:rPr>
                      <w:delText xml:space="preserve">  No </w:delText>
                    </w:r>
                  </w:del>
                  <w:customXmlDelRangeStart w:id="258" w:author="Agata Bruska" w:date="2022-01-28T08:07:00Z"/>
                  <w:sdt>
                    <w:sdtPr>
                      <w:rPr>
                        <w:rFonts w:eastAsia="Times New Roman" w:cstheme="minorHAnsi"/>
                        <w:iCs/>
                        <w:color w:val="000000"/>
                        <w:sz w:val="16"/>
                        <w:szCs w:val="16"/>
                        <w:lang w:val="en-GB" w:eastAsia="en-GB"/>
                      </w:rPr>
                      <w:id w:val="-637187249"/>
                    </w:sdtPr>
                    <w:sdtEndPr/>
                    <w:sdtContent>
                      <w:customXmlDelRangeEnd w:id="258"/>
                      <w:del w:id="259" w:author="Agata Bruska" w:date="2022-01-28T08:07:00Z">
                        <w:r w:rsidR="001B6785" w:rsidRPr="006F4618" w:rsidDel="00D7199C">
                          <w:rPr>
                            <w:rFonts w:ascii="MS Gothic" w:eastAsia="MS Gothic" w:hAnsi="MS Gothic" w:cs="MS Gothic" w:hint="eastAsia"/>
                            <w:iCs/>
                            <w:color w:val="000000"/>
                            <w:sz w:val="16"/>
                            <w:szCs w:val="16"/>
                            <w:lang w:val="en-GB" w:eastAsia="en-GB"/>
                          </w:rPr>
                          <w:delText>☐</w:delText>
                        </w:r>
                      </w:del>
                      <w:customXmlDelRangeStart w:id="260" w:author="Agata Bruska" w:date="2022-01-28T08:07:00Z"/>
                    </w:sdtContent>
                  </w:sdt>
                  <w:customXmlDelRangeEnd w:id="260"/>
                </w:p>
              </w:tc>
            </w:tr>
            <w:tr w:rsidR="001F0765" w:rsidRPr="001B621C" w:rsidDel="00D7199C" w14:paraId="67DD0FE2" w14:textId="464301A7" w:rsidTr="00C96D32">
              <w:trPr>
                <w:trHeight w:val="253"/>
                <w:del w:id="261" w:author="Agata Bruska" w:date="2022-01-28T08:07:00Z"/>
              </w:trPr>
              <w:tc>
                <w:tcPr>
                  <w:tcW w:w="10560" w:type="dxa"/>
                  <w:gridSpan w:val="3"/>
                  <w:shd w:val="clear" w:color="auto" w:fill="auto"/>
                  <w:vAlign w:val="center"/>
                </w:tcPr>
                <w:p w14:paraId="7D0D543C" w14:textId="56CA9B9E" w:rsidR="001F0765" w:rsidRPr="006F4618" w:rsidDel="00D7199C" w:rsidRDefault="001F0765" w:rsidP="00373163">
                  <w:pPr>
                    <w:spacing w:after="0" w:line="240" w:lineRule="auto"/>
                    <w:rPr>
                      <w:del w:id="262" w:author="Agata Bruska" w:date="2022-01-28T08:07:00Z"/>
                      <w:rFonts w:eastAsia="Times New Roman" w:cstheme="minorHAnsi"/>
                      <w:bCs/>
                      <w:color w:val="000000"/>
                      <w:sz w:val="16"/>
                      <w:szCs w:val="16"/>
                      <w:lang w:val="en-GB" w:eastAsia="en-GB"/>
                    </w:rPr>
                  </w:pPr>
                  <w:del w:id="263" w:author="Agata Bruska" w:date="2022-01-28T08:07:00Z">
                    <w:r w:rsidRPr="006F4618" w:rsidDel="00D7199C">
                      <w:rPr>
                        <w:rFonts w:eastAsia="Times New Roman" w:cstheme="minorHAnsi"/>
                        <w:bCs/>
                        <w:color w:val="000000"/>
                        <w:sz w:val="16"/>
                        <w:szCs w:val="16"/>
                        <w:lang w:val="en-GB" w:eastAsia="en-GB"/>
                      </w:rPr>
                      <w:delText xml:space="preserve">The </w:delText>
                    </w:r>
                    <w:r w:rsidR="00FB4294" w:rsidRPr="006F4618" w:rsidDel="00D7199C">
                      <w:rPr>
                        <w:rFonts w:eastAsia="Times New Roman" w:cstheme="minorHAnsi"/>
                        <w:bCs/>
                        <w:color w:val="000000"/>
                        <w:sz w:val="16"/>
                        <w:szCs w:val="16"/>
                        <w:lang w:val="en-GB" w:eastAsia="en-GB"/>
                      </w:rPr>
                      <w:delText>Receiving Organisation</w:delText>
                    </w:r>
                    <w:r w:rsidRPr="006F4618" w:rsidDel="00D7199C">
                      <w:rPr>
                        <w:rFonts w:eastAsia="Times New Roman" w:cstheme="minorHAnsi"/>
                        <w:bCs/>
                        <w:color w:val="000000"/>
                        <w:sz w:val="16"/>
                        <w:szCs w:val="16"/>
                        <w:lang w:val="en-GB" w:eastAsia="en-GB"/>
                      </w:rPr>
                      <w:delText>/</w:delText>
                    </w:r>
                    <w:r w:rsidR="00C54E51" w:rsidRPr="006F4618" w:rsidDel="00D7199C">
                      <w:rPr>
                        <w:rFonts w:eastAsia="Times New Roman" w:cstheme="minorHAnsi"/>
                        <w:bCs/>
                        <w:color w:val="000000"/>
                        <w:sz w:val="16"/>
                        <w:szCs w:val="16"/>
                        <w:lang w:val="en-GB" w:eastAsia="en-GB"/>
                      </w:rPr>
                      <w:delText>E</w:delText>
                    </w:r>
                    <w:r w:rsidRPr="006F4618" w:rsidDel="00D7199C">
                      <w:rPr>
                        <w:rFonts w:eastAsia="Times New Roman" w:cstheme="minorHAnsi"/>
                        <w:bCs/>
                        <w:color w:val="000000"/>
                        <w:sz w:val="16"/>
                        <w:szCs w:val="16"/>
                        <w:lang w:val="en-GB" w:eastAsia="en-GB"/>
                      </w:rPr>
                      <w:delText xml:space="preserve">nterprise </w:delText>
                    </w:r>
                    <w:r w:rsidR="00705833" w:rsidRPr="006F4618" w:rsidDel="00D7199C">
                      <w:rPr>
                        <w:rFonts w:eastAsia="Times New Roman" w:cstheme="minorHAnsi"/>
                        <w:bCs/>
                        <w:color w:val="000000"/>
                        <w:sz w:val="16"/>
                        <w:szCs w:val="16"/>
                        <w:lang w:val="en-GB" w:eastAsia="en-GB"/>
                      </w:rPr>
                      <w:delText xml:space="preserve">will provide appropriate support and </w:delText>
                    </w:r>
                    <w:r w:rsidRPr="006F4618" w:rsidDel="00D7199C">
                      <w:rPr>
                        <w:rFonts w:eastAsia="Times New Roman" w:cstheme="minorHAnsi"/>
                        <w:bCs/>
                        <w:color w:val="000000"/>
                        <w:sz w:val="16"/>
                        <w:szCs w:val="16"/>
                        <w:lang w:val="en-GB" w:eastAsia="en-GB"/>
                      </w:rPr>
                      <w:delText xml:space="preserve">equipment to the trainee. </w:delText>
                    </w:r>
                  </w:del>
                </w:p>
                <w:p w14:paraId="03657F9B" w14:textId="35C0F350" w:rsidR="008921A7" w:rsidRPr="006F4618" w:rsidDel="00D7199C" w:rsidRDefault="008921A7" w:rsidP="00373163">
                  <w:pPr>
                    <w:spacing w:after="0" w:line="240" w:lineRule="auto"/>
                    <w:rPr>
                      <w:del w:id="264" w:author="Agata Bruska" w:date="2022-01-28T08:07:00Z"/>
                      <w:rFonts w:eastAsia="Times New Roman" w:cstheme="minorHAnsi"/>
                      <w:bCs/>
                      <w:color w:val="000000"/>
                      <w:sz w:val="16"/>
                      <w:szCs w:val="16"/>
                      <w:lang w:val="en-GB" w:eastAsia="en-GB"/>
                    </w:rPr>
                  </w:pPr>
                </w:p>
              </w:tc>
            </w:tr>
            <w:tr w:rsidR="00373163" w:rsidRPr="001B621C" w:rsidDel="00D7199C" w14:paraId="2CB2D518" w14:textId="5A671377" w:rsidTr="00C96D32">
              <w:trPr>
                <w:trHeight w:val="239"/>
                <w:del w:id="265" w:author="Agata Bruska" w:date="2022-01-28T08:07:00Z"/>
              </w:trPr>
              <w:tc>
                <w:tcPr>
                  <w:tcW w:w="10560" w:type="dxa"/>
                  <w:gridSpan w:val="3"/>
                  <w:shd w:val="clear" w:color="auto" w:fill="auto"/>
                  <w:vAlign w:val="center"/>
                </w:tcPr>
                <w:p w14:paraId="26B7423F" w14:textId="13AA7F41" w:rsidR="00373163" w:rsidRPr="006F4618" w:rsidDel="00D7199C" w:rsidRDefault="00373163" w:rsidP="00373163">
                  <w:pPr>
                    <w:spacing w:after="0" w:line="240" w:lineRule="auto"/>
                    <w:rPr>
                      <w:del w:id="266" w:author="Agata Bruska" w:date="2022-01-28T08:07:00Z"/>
                      <w:rFonts w:eastAsia="Times New Roman" w:cstheme="minorHAnsi"/>
                      <w:bCs/>
                      <w:color w:val="000000"/>
                      <w:sz w:val="16"/>
                      <w:szCs w:val="16"/>
                      <w:lang w:val="en-GB" w:eastAsia="en-GB"/>
                    </w:rPr>
                  </w:pPr>
                  <w:del w:id="267" w:author="Agata Bruska" w:date="2022-01-28T08:07:00Z">
                    <w:r w:rsidRPr="006F4618" w:rsidDel="00D7199C">
                      <w:rPr>
                        <w:rFonts w:eastAsia="Times New Roman" w:cstheme="minorHAnsi"/>
                        <w:bCs/>
                        <w:color w:val="000000"/>
                        <w:sz w:val="16"/>
                        <w:szCs w:val="16"/>
                        <w:lang w:val="en-GB" w:eastAsia="en-GB"/>
                      </w:rPr>
                      <w:delText xml:space="preserve">Upon completion of the traineeship, the Organisation/Enterprise undertakes to issue a Traineeship Certificate within 5 weeks after the </w:delText>
                    </w:r>
                    <w:r w:rsidR="003E047F" w:rsidRPr="006F4618" w:rsidDel="00D7199C">
                      <w:rPr>
                        <w:rFonts w:eastAsia="Times New Roman" w:cstheme="minorHAnsi"/>
                        <w:bCs/>
                        <w:color w:val="000000"/>
                        <w:sz w:val="16"/>
                        <w:szCs w:val="16"/>
                        <w:lang w:val="en-GB" w:eastAsia="en-GB"/>
                      </w:rPr>
                      <w:delText xml:space="preserve">end of the </w:delText>
                    </w:r>
                    <w:r w:rsidRPr="006F4618" w:rsidDel="00D7199C">
                      <w:rPr>
                        <w:rFonts w:eastAsia="Times New Roman" w:cstheme="minorHAnsi"/>
                        <w:bCs/>
                        <w:color w:val="000000"/>
                        <w:sz w:val="16"/>
                        <w:szCs w:val="16"/>
                        <w:lang w:val="en-GB" w:eastAsia="en-GB"/>
                      </w:rPr>
                      <w:delText>traineeship.</w:delText>
                    </w:r>
                  </w:del>
                </w:p>
                <w:p w14:paraId="5F752900" w14:textId="0EE0A002" w:rsidR="008921A7" w:rsidRPr="006F4618" w:rsidDel="00D7199C" w:rsidRDefault="008921A7" w:rsidP="00373163">
                  <w:pPr>
                    <w:spacing w:after="0" w:line="240" w:lineRule="auto"/>
                    <w:rPr>
                      <w:del w:id="268" w:author="Agata Bruska" w:date="2022-01-28T08:07:00Z"/>
                      <w:rFonts w:eastAsia="Times New Roman" w:cstheme="minorHAnsi"/>
                      <w:bCs/>
                      <w:color w:val="000000"/>
                      <w:sz w:val="16"/>
                      <w:szCs w:val="16"/>
                      <w:lang w:val="en-GB" w:eastAsia="en-GB"/>
                    </w:rPr>
                  </w:pPr>
                </w:p>
              </w:tc>
            </w:tr>
          </w:tbl>
          <w:p w14:paraId="63A5C95E" w14:textId="3F62928C" w:rsidR="008B6E32" w:rsidRPr="006F4618" w:rsidDel="00D7199C" w:rsidRDefault="008B6E32" w:rsidP="008B6E32">
            <w:pPr>
              <w:spacing w:after="0" w:line="240" w:lineRule="auto"/>
              <w:rPr>
                <w:del w:id="269" w:author="Agata Bruska" w:date="2022-01-28T08:07:00Z"/>
                <w:rFonts w:eastAsia="Times New Roman" w:cstheme="minorHAnsi"/>
                <w:color w:val="0000FF"/>
                <w:sz w:val="16"/>
                <w:szCs w:val="16"/>
                <w:lang w:val="en-GB" w:eastAsia="en-GB"/>
              </w:rPr>
            </w:pPr>
          </w:p>
          <w:p w14:paraId="6A2AF835" w14:textId="439CE84A" w:rsidR="00512A1F" w:rsidRPr="006F4618" w:rsidDel="00D7199C" w:rsidRDefault="00512A1F" w:rsidP="008B6E32">
            <w:pPr>
              <w:spacing w:after="0" w:line="240" w:lineRule="auto"/>
              <w:rPr>
                <w:del w:id="270" w:author="Agata Bruska" w:date="2022-01-28T08:07:00Z"/>
                <w:rFonts w:eastAsia="Times New Roman" w:cstheme="minorHAnsi"/>
                <w:color w:val="0000FF"/>
                <w:sz w:val="16"/>
                <w:szCs w:val="16"/>
                <w:lang w:val="en-GB" w:eastAsia="en-GB"/>
              </w:rPr>
            </w:pPr>
          </w:p>
        </w:tc>
      </w:tr>
      <w:tr w:rsidR="00B57D80" w:rsidRPr="001B621C" w:rsidDel="00D7199C" w14:paraId="1D2DCC35" w14:textId="0778F890" w:rsidTr="006A264B">
        <w:trPr>
          <w:trHeight w:val="564"/>
          <w:del w:id="271" w:author="Agata Bruska" w:date="2022-01-28T08:07:00Z"/>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062B806D" w:rsidR="005D1AD3" w:rsidDel="00D7199C" w:rsidRDefault="005D1AD3" w:rsidP="00487DB2">
            <w:pPr>
              <w:spacing w:after="0" w:line="240" w:lineRule="auto"/>
              <w:jc w:val="center"/>
              <w:rPr>
                <w:del w:id="272" w:author="Agata Bruska" w:date="2022-01-28T08:07:00Z"/>
                <w:rFonts w:eastAsia="Times New Roman" w:cstheme="minorHAnsi"/>
                <w:color w:val="000000"/>
                <w:sz w:val="16"/>
                <w:szCs w:val="16"/>
                <w:lang w:val="en-GB" w:eastAsia="en-GB"/>
              </w:rPr>
            </w:pPr>
          </w:p>
          <w:p w14:paraId="4EC22543" w14:textId="67A4858A" w:rsidR="00B57D80" w:rsidRPr="006F4618" w:rsidDel="00D7199C" w:rsidRDefault="006A264B" w:rsidP="00487DB2">
            <w:pPr>
              <w:spacing w:after="0" w:line="240" w:lineRule="auto"/>
              <w:jc w:val="center"/>
              <w:rPr>
                <w:del w:id="273" w:author="Agata Bruska" w:date="2022-01-28T08:07:00Z"/>
                <w:rFonts w:eastAsia="Times New Roman" w:cstheme="minorHAnsi"/>
                <w:color w:val="000000"/>
                <w:sz w:val="16"/>
                <w:szCs w:val="16"/>
                <w:lang w:val="en-GB" w:eastAsia="en-GB"/>
              </w:rPr>
            </w:pPr>
            <w:del w:id="274" w:author="Agata Bruska" w:date="2022-01-28T08:07:00Z">
              <w:r w:rsidRPr="006F4618" w:rsidDel="00D7199C">
                <w:rPr>
                  <w:rFonts w:eastAsia="Times New Roman" w:cstheme="minorHAnsi"/>
                  <w:color w:val="000000"/>
                  <w:sz w:val="16"/>
                  <w:szCs w:val="16"/>
                  <w:lang w:val="en-GB" w:eastAsia="en-GB"/>
                </w:rPr>
                <w:delText xml:space="preserve">By signing this document, the trainee, the </w:delText>
              </w:r>
              <w:r w:rsidR="00FB4294" w:rsidRPr="006F4618" w:rsidDel="00D7199C">
                <w:rPr>
                  <w:rFonts w:eastAsia="Times New Roman" w:cstheme="minorHAnsi"/>
                  <w:color w:val="000000"/>
                  <w:sz w:val="16"/>
                  <w:szCs w:val="16"/>
                  <w:lang w:val="en-GB" w:eastAsia="en-GB"/>
                </w:rPr>
                <w:delText>Sending Institution</w:delText>
              </w:r>
              <w:r w:rsidRPr="006F4618" w:rsidDel="00D7199C">
                <w:rPr>
                  <w:rFonts w:eastAsia="Times New Roman" w:cstheme="minorHAnsi"/>
                  <w:color w:val="000000"/>
                  <w:sz w:val="16"/>
                  <w:szCs w:val="16"/>
                  <w:lang w:val="en-GB" w:eastAsia="en-GB"/>
                </w:rPr>
                <w:delText xml:space="preserve"> and the </w:delText>
              </w:r>
              <w:r w:rsidR="00FB4294" w:rsidRPr="006F4618" w:rsidDel="00D7199C">
                <w:rPr>
                  <w:rFonts w:eastAsia="Times New Roman" w:cstheme="minorHAnsi"/>
                  <w:color w:val="000000"/>
                  <w:sz w:val="16"/>
                  <w:szCs w:val="16"/>
                  <w:lang w:val="en-GB" w:eastAsia="en-GB"/>
                </w:rPr>
                <w:delText>Receiving Organisation</w:delText>
              </w:r>
              <w:r w:rsidRPr="006F4618" w:rsidDel="00D7199C">
                <w:rPr>
                  <w:rFonts w:eastAsia="Times New Roman" w:cstheme="minorHAnsi"/>
                  <w:color w:val="000000"/>
                  <w:sz w:val="16"/>
                  <w:szCs w:val="16"/>
                  <w:lang w:val="en-GB" w:eastAsia="en-GB"/>
                </w:rPr>
                <w:delText>/</w:delText>
              </w:r>
              <w:r w:rsidR="00C54E51" w:rsidRPr="006F4618" w:rsidDel="00D7199C">
                <w:rPr>
                  <w:rFonts w:eastAsia="Times New Roman" w:cstheme="minorHAnsi"/>
                  <w:color w:val="000000"/>
                  <w:sz w:val="16"/>
                  <w:szCs w:val="16"/>
                  <w:lang w:val="en-GB" w:eastAsia="en-GB"/>
                </w:rPr>
                <w:delText>Enterprise</w:delText>
              </w:r>
              <w:r w:rsidRPr="006F4618" w:rsidDel="00D7199C">
                <w:rPr>
                  <w:rFonts w:eastAsia="Times New Roman" w:cstheme="minorHAnsi"/>
                  <w:color w:val="000000"/>
                  <w:sz w:val="16"/>
                  <w:szCs w:val="16"/>
                  <w:lang w:val="en-GB" w:eastAsia="en-GB"/>
                </w:rPr>
                <w:delText xml:space="preserve"> confirm that they approve the Learning Agreement and that they will comply with all the arrangements agreed by all parties. The trainee and </w:delText>
              </w:r>
              <w:r w:rsidR="00FB4294" w:rsidRPr="006F4618" w:rsidDel="00D7199C">
                <w:rPr>
                  <w:rFonts w:eastAsia="Times New Roman" w:cstheme="minorHAnsi"/>
                  <w:color w:val="000000"/>
                  <w:sz w:val="16"/>
                  <w:szCs w:val="16"/>
                  <w:lang w:val="en-GB" w:eastAsia="en-GB"/>
                </w:rPr>
                <w:delText>Receiving Organisation</w:delText>
              </w:r>
              <w:r w:rsidRPr="006F4618" w:rsidDel="00D7199C">
                <w:rPr>
                  <w:rFonts w:eastAsia="Times New Roman" w:cstheme="minorHAnsi"/>
                  <w:color w:val="000000"/>
                  <w:sz w:val="16"/>
                  <w:szCs w:val="16"/>
                  <w:lang w:val="en-GB" w:eastAsia="en-GB"/>
                </w:rPr>
                <w:delText>/</w:delText>
              </w:r>
              <w:r w:rsidR="00C54E51" w:rsidRPr="006F4618" w:rsidDel="00D7199C">
                <w:rPr>
                  <w:rFonts w:eastAsia="Times New Roman" w:cstheme="minorHAnsi"/>
                  <w:color w:val="000000"/>
                  <w:sz w:val="16"/>
                  <w:szCs w:val="16"/>
                  <w:lang w:val="en-GB" w:eastAsia="en-GB"/>
                </w:rPr>
                <w:delText>Enterprise</w:delText>
              </w:r>
              <w:r w:rsidRPr="006F4618" w:rsidDel="00D7199C">
                <w:rPr>
                  <w:rFonts w:eastAsia="Times New Roman" w:cstheme="minorHAnsi"/>
                  <w:color w:val="000000"/>
                  <w:sz w:val="16"/>
                  <w:szCs w:val="16"/>
                  <w:lang w:val="en-GB" w:eastAsia="en-GB"/>
                </w:rPr>
                <w:delText xml:space="preserve"> will communicate to the </w:delText>
              </w:r>
              <w:r w:rsidR="00FB4294" w:rsidRPr="006F4618" w:rsidDel="00D7199C">
                <w:rPr>
                  <w:rFonts w:eastAsia="Times New Roman" w:cstheme="minorHAnsi"/>
                  <w:color w:val="000000"/>
                  <w:sz w:val="16"/>
                  <w:szCs w:val="16"/>
                  <w:lang w:val="en-GB" w:eastAsia="en-GB"/>
                </w:rPr>
                <w:delText>Sending Institution</w:delText>
              </w:r>
              <w:r w:rsidRPr="006F4618" w:rsidDel="00D7199C">
                <w:rPr>
                  <w:rFonts w:eastAsia="Times New Roman" w:cstheme="minorHAnsi"/>
                  <w:color w:val="000000"/>
                  <w:sz w:val="16"/>
                  <w:szCs w:val="16"/>
                  <w:lang w:val="en-GB" w:eastAsia="en-GB"/>
                </w:rPr>
                <w:delText xml:space="preserve"> any problem or changes regarding the traineeship period.</w:delText>
              </w:r>
              <w:r w:rsidR="000F410F" w:rsidRPr="006F4618" w:rsidDel="00D7199C">
                <w:rPr>
                  <w:rFonts w:eastAsia="Times New Roman" w:cstheme="minorHAnsi"/>
                  <w:color w:val="000000"/>
                  <w:sz w:val="16"/>
                  <w:szCs w:val="16"/>
                  <w:lang w:val="en-GB" w:eastAsia="en-GB"/>
                </w:rPr>
                <w:delText xml:space="preserve"> </w:delText>
              </w:r>
              <w:r w:rsidR="00B57D80" w:rsidRPr="006F4618" w:rsidDel="00D7199C">
                <w:rPr>
                  <w:rFonts w:eastAsia="Times New Roman" w:cstheme="minorHAnsi"/>
                  <w:color w:val="000000"/>
                  <w:sz w:val="16"/>
                  <w:szCs w:val="16"/>
                  <w:lang w:val="en-GB" w:eastAsia="en-GB"/>
                </w:rPr>
                <w:delText xml:space="preserve">The </w:delText>
              </w:r>
              <w:r w:rsidR="00FB4294" w:rsidRPr="006F4618" w:rsidDel="00D7199C">
                <w:rPr>
                  <w:rFonts w:eastAsia="Times New Roman" w:cstheme="minorHAnsi"/>
                  <w:color w:val="000000"/>
                  <w:sz w:val="16"/>
                  <w:szCs w:val="16"/>
                  <w:lang w:val="en-GB" w:eastAsia="en-GB"/>
                </w:rPr>
                <w:delText>Sending Institution</w:delText>
              </w:r>
              <w:r w:rsidR="00B57D80" w:rsidRPr="006F4618" w:rsidDel="00D7199C">
                <w:rPr>
                  <w:rFonts w:eastAsia="Times New Roman" w:cstheme="minorHAnsi"/>
                  <w:color w:val="000000"/>
                  <w:sz w:val="16"/>
                  <w:szCs w:val="16"/>
                  <w:lang w:val="en-GB" w:eastAsia="en-GB"/>
                </w:rPr>
                <w:delText xml:space="preserve"> and the </w:delText>
              </w:r>
              <w:r w:rsidR="00ED1197" w:rsidRPr="006F4618" w:rsidDel="00D7199C">
                <w:rPr>
                  <w:rFonts w:eastAsia="Times New Roman" w:cstheme="minorHAnsi"/>
                  <w:color w:val="000000"/>
                  <w:sz w:val="16"/>
                  <w:szCs w:val="16"/>
                  <w:lang w:val="en-GB" w:eastAsia="en-GB"/>
                </w:rPr>
                <w:delText>trainee</w:delText>
              </w:r>
              <w:r w:rsidR="00B57D80" w:rsidRPr="006F4618" w:rsidDel="00D7199C">
                <w:rPr>
                  <w:rFonts w:eastAsia="Times New Roman" w:cstheme="minorHAnsi"/>
                  <w:color w:val="000000"/>
                  <w:sz w:val="16"/>
                  <w:szCs w:val="16"/>
                  <w:lang w:val="en-GB" w:eastAsia="en-GB"/>
                </w:rPr>
                <w:delText xml:space="preserve"> should also commit to what is set out i</w:delText>
              </w:r>
              <w:r w:rsidRPr="006F4618" w:rsidDel="00D7199C">
                <w:rPr>
                  <w:rFonts w:eastAsia="Times New Roman" w:cstheme="minorHAnsi"/>
                  <w:color w:val="000000"/>
                  <w:sz w:val="16"/>
                  <w:szCs w:val="16"/>
                  <w:lang w:val="en-GB" w:eastAsia="en-GB"/>
                </w:rPr>
                <w:delText>n the Erasmus+ grant agreement.</w:delText>
              </w:r>
              <w:r w:rsidR="008D4C2F" w:rsidRPr="006F4618" w:rsidDel="00D7199C">
                <w:rPr>
                  <w:rFonts w:eastAsia="Times New Roman" w:cstheme="minorHAnsi"/>
                  <w:color w:val="000000"/>
                  <w:sz w:val="16"/>
                  <w:szCs w:val="16"/>
                  <w:lang w:val="en-GB" w:eastAsia="en-GB"/>
                </w:rPr>
                <w:delText xml:space="preserve"> The institution undertakes to respect all the principles of the Erasmus Charter for Higher Education relating to traineeships</w:delText>
              </w:r>
              <w:r w:rsidR="00BE0EAF" w:rsidDel="00D7199C">
                <w:rPr>
                  <w:rFonts w:eastAsia="Times New Roman" w:cstheme="minorHAnsi"/>
                  <w:color w:val="000000"/>
                  <w:sz w:val="16"/>
                  <w:szCs w:val="16"/>
                  <w:lang w:val="en-GB" w:eastAsia="en-GB"/>
                </w:rPr>
                <w:delText>.</w:delText>
              </w:r>
            </w:del>
          </w:p>
          <w:p w14:paraId="091C491E" w14:textId="2DA3FEF6" w:rsidR="008921A7" w:rsidRPr="006F4618" w:rsidDel="00D7199C" w:rsidRDefault="008921A7" w:rsidP="00487DB2">
            <w:pPr>
              <w:spacing w:after="0" w:line="240" w:lineRule="auto"/>
              <w:jc w:val="center"/>
              <w:rPr>
                <w:del w:id="275" w:author="Agata Bruska" w:date="2022-01-28T08:07:00Z"/>
                <w:rFonts w:eastAsia="Times New Roman" w:cstheme="minorHAnsi"/>
                <w:color w:val="000000"/>
                <w:sz w:val="16"/>
                <w:szCs w:val="16"/>
                <w:lang w:val="en-GB" w:eastAsia="en-GB"/>
              </w:rPr>
            </w:pPr>
          </w:p>
        </w:tc>
      </w:tr>
      <w:tr w:rsidR="00C818D9" w:rsidRPr="00226134" w:rsidDel="00D7199C" w14:paraId="6934E021" w14:textId="6CF204A3" w:rsidTr="006F4618">
        <w:trPr>
          <w:trHeight w:val="269"/>
          <w:del w:id="276" w:author="Agata Bruska" w:date="2022-01-28T08:07:00Z"/>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4540D744" w:rsidR="006F4618" w:rsidRPr="006F4618" w:rsidDel="00D7199C" w:rsidRDefault="00C818D9" w:rsidP="00B57D80">
            <w:pPr>
              <w:spacing w:after="0" w:line="240" w:lineRule="auto"/>
              <w:rPr>
                <w:del w:id="277" w:author="Agata Bruska" w:date="2022-01-28T08:07:00Z"/>
                <w:rFonts w:eastAsia="Times New Roman" w:cstheme="minorHAnsi"/>
                <w:b/>
                <w:bCs/>
                <w:color w:val="000000"/>
                <w:sz w:val="16"/>
                <w:szCs w:val="16"/>
                <w:lang w:val="en-GB" w:eastAsia="en-GB"/>
              </w:rPr>
            </w:pPr>
            <w:del w:id="278" w:author="Agata Bruska" w:date="2022-01-28T08:07:00Z">
              <w:r w:rsidRPr="006F4618" w:rsidDel="00D7199C">
                <w:rPr>
                  <w:rFonts w:eastAsia="Times New Roman" w:cstheme="minorHAnsi"/>
                  <w:b/>
                  <w:bCs/>
                  <w:color w:val="000000"/>
                  <w:sz w:val="16"/>
                  <w:szCs w:val="16"/>
                  <w:lang w:val="en-GB" w:eastAsia="en-GB"/>
                </w:rPr>
                <w:delText>Commitment</w:delText>
              </w:r>
            </w:del>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06273118" w:rsidR="00C818D9" w:rsidRPr="006F4618" w:rsidDel="00D7199C" w:rsidRDefault="00C818D9" w:rsidP="00B57D80">
            <w:pPr>
              <w:spacing w:after="0" w:line="240" w:lineRule="auto"/>
              <w:rPr>
                <w:del w:id="279" w:author="Agata Bruska" w:date="2022-01-28T08:07:00Z"/>
                <w:rFonts w:eastAsia="Times New Roman" w:cstheme="minorHAnsi"/>
                <w:b/>
                <w:bCs/>
                <w:color w:val="000000"/>
                <w:sz w:val="16"/>
                <w:szCs w:val="16"/>
                <w:lang w:val="en-GB" w:eastAsia="en-GB"/>
              </w:rPr>
            </w:pPr>
            <w:del w:id="280" w:author="Agata Bruska" w:date="2022-01-28T08:07:00Z">
              <w:r w:rsidRPr="006F4618" w:rsidDel="00D7199C">
                <w:rPr>
                  <w:rFonts w:eastAsia="Times New Roman" w:cstheme="minorHAnsi"/>
                  <w:b/>
                  <w:bCs/>
                  <w:color w:val="000000"/>
                  <w:sz w:val="16"/>
                  <w:szCs w:val="16"/>
                  <w:lang w:val="en-GB" w:eastAsia="en-GB"/>
                </w:rPr>
                <w:delText>Name</w:delText>
              </w:r>
            </w:del>
          </w:p>
        </w:tc>
        <w:tc>
          <w:tcPr>
            <w:tcW w:w="1134" w:type="dxa"/>
            <w:tcBorders>
              <w:top w:val="double" w:sz="6" w:space="0" w:color="auto"/>
              <w:left w:val="nil"/>
              <w:bottom w:val="single" w:sz="8" w:space="0" w:color="auto"/>
              <w:right w:val="nil"/>
            </w:tcBorders>
            <w:shd w:val="clear" w:color="auto" w:fill="auto"/>
            <w:vAlign w:val="bottom"/>
            <w:hideMark/>
          </w:tcPr>
          <w:p w14:paraId="5853E8D8" w14:textId="2DE148D9" w:rsidR="00C818D9" w:rsidRPr="006F4618" w:rsidDel="00D7199C" w:rsidRDefault="00C818D9" w:rsidP="00620BC2">
            <w:pPr>
              <w:spacing w:after="0" w:line="240" w:lineRule="auto"/>
              <w:rPr>
                <w:del w:id="281" w:author="Agata Bruska" w:date="2022-01-28T08:07:00Z"/>
                <w:rFonts w:eastAsia="Times New Roman" w:cstheme="minorHAnsi"/>
                <w:b/>
                <w:bCs/>
                <w:color w:val="000000"/>
                <w:sz w:val="16"/>
                <w:szCs w:val="16"/>
                <w:lang w:val="en-GB" w:eastAsia="en-GB"/>
              </w:rPr>
            </w:pPr>
            <w:del w:id="282" w:author="Agata Bruska" w:date="2022-01-28T08:07:00Z">
              <w:r w:rsidRPr="006F4618" w:rsidDel="00D7199C">
                <w:rPr>
                  <w:rFonts w:eastAsia="Times New Roman" w:cstheme="minorHAnsi"/>
                  <w:b/>
                  <w:bCs/>
                  <w:color w:val="000000"/>
                  <w:sz w:val="16"/>
                  <w:szCs w:val="16"/>
                  <w:lang w:val="en-GB" w:eastAsia="en-GB"/>
                </w:rPr>
                <w:delText>Email</w:delText>
              </w:r>
            </w:del>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42B4134B" w:rsidR="00C818D9" w:rsidRPr="006F4618" w:rsidDel="00D7199C" w:rsidRDefault="00C818D9" w:rsidP="00B57D80">
            <w:pPr>
              <w:spacing w:after="0" w:line="240" w:lineRule="auto"/>
              <w:rPr>
                <w:del w:id="283" w:author="Agata Bruska" w:date="2022-01-28T08:07:00Z"/>
                <w:rFonts w:eastAsia="Times New Roman" w:cstheme="minorHAnsi"/>
                <w:b/>
                <w:bCs/>
                <w:color w:val="000000"/>
                <w:sz w:val="16"/>
                <w:szCs w:val="16"/>
                <w:lang w:val="en-GB" w:eastAsia="en-GB"/>
              </w:rPr>
            </w:pPr>
            <w:del w:id="284" w:author="Agata Bruska" w:date="2022-01-28T08:07:00Z">
              <w:r w:rsidRPr="006F4618" w:rsidDel="00D7199C">
                <w:rPr>
                  <w:rFonts w:eastAsia="Times New Roman" w:cstheme="minorHAnsi"/>
                  <w:b/>
                  <w:bCs/>
                  <w:color w:val="000000"/>
                  <w:sz w:val="16"/>
                  <w:szCs w:val="16"/>
                  <w:lang w:val="en-GB" w:eastAsia="en-GB"/>
                </w:rPr>
                <w:delText>Position</w:delText>
              </w:r>
            </w:del>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01A4E633" w:rsidR="00C818D9" w:rsidRPr="006F4618" w:rsidDel="00D7199C" w:rsidRDefault="00C818D9" w:rsidP="00B57D80">
            <w:pPr>
              <w:spacing w:after="0" w:line="240" w:lineRule="auto"/>
              <w:rPr>
                <w:del w:id="285" w:author="Agata Bruska" w:date="2022-01-28T08:07:00Z"/>
                <w:rFonts w:eastAsia="Times New Roman" w:cstheme="minorHAnsi"/>
                <w:b/>
                <w:bCs/>
                <w:color w:val="000000"/>
                <w:sz w:val="16"/>
                <w:szCs w:val="16"/>
                <w:lang w:val="en-GB" w:eastAsia="en-GB"/>
              </w:rPr>
            </w:pPr>
            <w:del w:id="286" w:author="Agata Bruska" w:date="2022-01-28T08:07:00Z">
              <w:r w:rsidRPr="006F4618" w:rsidDel="00D7199C">
                <w:rPr>
                  <w:rFonts w:eastAsia="Times New Roman" w:cstheme="minorHAnsi"/>
                  <w:b/>
                  <w:bCs/>
                  <w:color w:val="000000"/>
                  <w:sz w:val="16"/>
                  <w:szCs w:val="16"/>
                  <w:lang w:val="en-GB" w:eastAsia="en-GB"/>
                </w:rPr>
                <w:delText>Date</w:delText>
              </w:r>
            </w:del>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16E1BBE5" w:rsidR="00C818D9" w:rsidRPr="006F4618" w:rsidDel="00D7199C" w:rsidRDefault="00C818D9" w:rsidP="00B57D80">
            <w:pPr>
              <w:spacing w:after="0" w:line="240" w:lineRule="auto"/>
              <w:jc w:val="center"/>
              <w:rPr>
                <w:del w:id="287" w:author="Agata Bruska" w:date="2022-01-28T08:07:00Z"/>
                <w:rFonts w:eastAsia="Times New Roman" w:cstheme="minorHAnsi"/>
                <w:b/>
                <w:bCs/>
                <w:color w:val="000000"/>
                <w:sz w:val="16"/>
                <w:szCs w:val="16"/>
                <w:lang w:val="en-GB" w:eastAsia="en-GB"/>
              </w:rPr>
            </w:pPr>
            <w:del w:id="288" w:author="Agata Bruska" w:date="2022-01-28T08:07:00Z">
              <w:r w:rsidRPr="006F4618" w:rsidDel="00D7199C">
                <w:rPr>
                  <w:rFonts w:eastAsia="Times New Roman" w:cstheme="minorHAnsi"/>
                  <w:b/>
                  <w:bCs/>
                  <w:color w:val="000000"/>
                  <w:sz w:val="16"/>
                  <w:szCs w:val="16"/>
                  <w:lang w:val="en-GB" w:eastAsia="en-GB"/>
                </w:rPr>
                <w:delText>Signature</w:delText>
              </w:r>
            </w:del>
          </w:p>
        </w:tc>
      </w:tr>
      <w:tr w:rsidR="00C818D9" w:rsidRPr="00226134" w:rsidDel="00D7199C" w14:paraId="5CE8A901" w14:textId="51749471" w:rsidTr="006F4618">
        <w:trPr>
          <w:trHeight w:val="257"/>
          <w:del w:id="289" w:author="Agata Bruska" w:date="2022-01-28T08:07:00Z"/>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3593CD7C" w:rsidR="006F4618" w:rsidRPr="006F4618" w:rsidDel="00D7199C" w:rsidRDefault="00C818D9" w:rsidP="00B57D80">
            <w:pPr>
              <w:spacing w:after="0" w:line="240" w:lineRule="auto"/>
              <w:rPr>
                <w:del w:id="290" w:author="Agata Bruska" w:date="2022-01-28T08:07:00Z"/>
                <w:rFonts w:eastAsia="Times New Roman" w:cstheme="minorHAnsi"/>
                <w:color w:val="000000"/>
                <w:sz w:val="16"/>
                <w:szCs w:val="16"/>
                <w:lang w:val="en-GB" w:eastAsia="en-GB"/>
              </w:rPr>
            </w:pPr>
            <w:del w:id="291" w:author="Agata Bruska" w:date="2022-01-28T08:07:00Z">
              <w:r w:rsidRPr="006F4618" w:rsidDel="00D7199C">
                <w:rPr>
                  <w:rFonts w:eastAsia="Times New Roman" w:cstheme="minorHAnsi"/>
                  <w:color w:val="000000"/>
                  <w:sz w:val="16"/>
                  <w:szCs w:val="16"/>
                  <w:lang w:val="en-GB" w:eastAsia="en-GB"/>
                </w:rPr>
                <w:delText>Trainee</w:delText>
              </w:r>
            </w:del>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407E3638" w:rsidR="00C818D9" w:rsidRPr="006F4618" w:rsidDel="00D7199C" w:rsidRDefault="00C818D9" w:rsidP="00B57D80">
            <w:pPr>
              <w:spacing w:after="0" w:line="240" w:lineRule="auto"/>
              <w:rPr>
                <w:del w:id="292" w:author="Agata Bruska" w:date="2022-01-28T08:07:00Z"/>
                <w:rFonts w:eastAsia="Times New Roman" w:cstheme="minorHAnsi"/>
                <w:color w:val="000000"/>
                <w:sz w:val="16"/>
                <w:szCs w:val="16"/>
                <w:lang w:val="en-GB" w:eastAsia="en-GB"/>
              </w:rPr>
            </w:pPr>
            <w:del w:id="293" w:author="Agata Bruska" w:date="2022-01-28T08:07:00Z">
              <w:r w:rsidRPr="006F4618" w:rsidDel="00D7199C">
                <w:rPr>
                  <w:rFonts w:eastAsia="Times New Roman" w:cstheme="minorHAnsi"/>
                  <w:color w:val="000000"/>
                  <w:sz w:val="16"/>
                  <w:szCs w:val="16"/>
                  <w:lang w:val="en-GB" w:eastAsia="en-GB"/>
                </w:rPr>
                <w:delText> </w:delText>
              </w:r>
            </w:del>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44F2C8EE" w:rsidR="00C818D9" w:rsidRPr="006F4618" w:rsidDel="00D7199C" w:rsidRDefault="00C818D9" w:rsidP="00B57D80">
            <w:pPr>
              <w:spacing w:after="0" w:line="240" w:lineRule="auto"/>
              <w:rPr>
                <w:del w:id="294" w:author="Agata Bruska" w:date="2022-01-28T08:07:00Z"/>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45E54B2C" w:rsidR="00C818D9" w:rsidRPr="006F4618" w:rsidDel="00D7199C" w:rsidRDefault="00C818D9" w:rsidP="00B57D80">
            <w:pPr>
              <w:spacing w:after="0" w:line="240" w:lineRule="auto"/>
              <w:rPr>
                <w:del w:id="295" w:author="Agata Bruska" w:date="2022-01-28T08:07:00Z"/>
                <w:rFonts w:eastAsia="Times New Roman" w:cstheme="minorHAnsi"/>
                <w:color w:val="000000"/>
                <w:sz w:val="16"/>
                <w:szCs w:val="16"/>
                <w:lang w:val="en-GB" w:eastAsia="en-GB"/>
              </w:rPr>
            </w:pPr>
            <w:del w:id="296" w:author="Agata Bruska" w:date="2022-01-28T08:07:00Z">
              <w:r w:rsidRPr="006F4618" w:rsidDel="00D7199C">
                <w:rPr>
                  <w:rFonts w:eastAsia="Times New Roman" w:cstheme="minorHAnsi"/>
                  <w:i/>
                  <w:color w:val="000000"/>
                  <w:sz w:val="16"/>
                  <w:szCs w:val="16"/>
                  <w:lang w:val="en-GB" w:eastAsia="en-GB"/>
                </w:rPr>
                <w:delText>Trainee</w:delText>
              </w:r>
            </w:del>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39CF27C" w:rsidR="00C818D9" w:rsidRPr="006F4618" w:rsidDel="00D7199C" w:rsidRDefault="00C818D9" w:rsidP="00B57D80">
            <w:pPr>
              <w:spacing w:after="0" w:line="240" w:lineRule="auto"/>
              <w:rPr>
                <w:del w:id="297" w:author="Agata Bruska" w:date="2022-01-28T08:07:00Z"/>
                <w:rFonts w:eastAsia="Times New Roman" w:cstheme="minorHAnsi"/>
                <w:color w:val="000000"/>
                <w:sz w:val="16"/>
                <w:szCs w:val="16"/>
                <w:lang w:val="en-GB" w:eastAsia="en-GB"/>
              </w:rPr>
            </w:pPr>
            <w:del w:id="298" w:author="Agata Bruska" w:date="2022-01-28T08:07:00Z">
              <w:r w:rsidRPr="006F4618" w:rsidDel="00D7199C">
                <w:rPr>
                  <w:rFonts w:eastAsia="Times New Roman" w:cstheme="minorHAnsi"/>
                  <w:color w:val="000000"/>
                  <w:sz w:val="16"/>
                  <w:szCs w:val="16"/>
                  <w:lang w:val="en-GB" w:eastAsia="en-GB"/>
                </w:rPr>
                <w:delText> </w:delText>
              </w:r>
            </w:del>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55A90D6B" w:rsidR="00C818D9" w:rsidRPr="006F4618" w:rsidDel="00D7199C" w:rsidRDefault="00C818D9" w:rsidP="00B57D80">
            <w:pPr>
              <w:spacing w:after="0" w:line="240" w:lineRule="auto"/>
              <w:jc w:val="center"/>
              <w:rPr>
                <w:del w:id="299" w:author="Agata Bruska" w:date="2022-01-28T08:07:00Z"/>
                <w:rFonts w:eastAsia="Times New Roman" w:cstheme="minorHAnsi"/>
                <w:b/>
                <w:bCs/>
                <w:color w:val="000000"/>
                <w:sz w:val="16"/>
                <w:szCs w:val="16"/>
                <w:lang w:val="en-GB" w:eastAsia="en-GB"/>
              </w:rPr>
            </w:pPr>
            <w:del w:id="300" w:author="Agata Bruska" w:date="2022-01-28T08:07:00Z">
              <w:r w:rsidRPr="006F4618" w:rsidDel="00D7199C">
                <w:rPr>
                  <w:rFonts w:eastAsia="Times New Roman" w:cstheme="minorHAnsi"/>
                  <w:b/>
                  <w:bCs/>
                  <w:color w:val="000000"/>
                  <w:sz w:val="16"/>
                  <w:szCs w:val="16"/>
                  <w:lang w:val="en-GB" w:eastAsia="en-GB"/>
                </w:rPr>
                <w:delText> </w:delText>
              </w:r>
            </w:del>
          </w:p>
        </w:tc>
      </w:tr>
      <w:tr w:rsidR="00C818D9" w:rsidRPr="001B621C" w:rsidDel="00D7199C" w14:paraId="1FEF72AD" w14:textId="17E1EED7" w:rsidTr="00BF405C">
        <w:trPr>
          <w:trHeight w:val="262"/>
          <w:del w:id="301" w:author="Agata Bruska" w:date="2022-01-28T08:07:00Z"/>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69FC18F4" w:rsidR="00C818D9" w:rsidRPr="006F4618" w:rsidDel="00D7199C" w:rsidRDefault="00C818D9" w:rsidP="006A264B">
            <w:pPr>
              <w:spacing w:after="0" w:line="240" w:lineRule="auto"/>
              <w:rPr>
                <w:del w:id="302" w:author="Agata Bruska" w:date="2022-01-28T08:07:00Z"/>
                <w:rFonts w:eastAsia="Times New Roman" w:cstheme="minorHAnsi"/>
                <w:color w:val="000000"/>
                <w:sz w:val="16"/>
                <w:szCs w:val="16"/>
                <w:lang w:val="en-GB" w:eastAsia="en-GB"/>
              </w:rPr>
            </w:pPr>
            <w:del w:id="303" w:author="Agata Bruska" w:date="2022-01-28T08:07:00Z">
              <w:r w:rsidRPr="006F4618" w:rsidDel="00D7199C">
                <w:rPr>
                  <w:rFonts w:eastAsia="Times New Roman" w:cstheme="minorHAnsi"/>
                  <w:color w:val="000000"/>
                  <w:sz w:val="16"/>
                  <w:szCs w:val="16"/>
                  <w:lang w:val="en-GB" w:eastAsia="en-GB"/>
                </w:rPr>
                <w:delText>Responsible person</w:delText>
              </w:r>
              <w:r w:rsidRPr="006F4618" w:rsidDel="00D7199C">
                <w:rPr>
                  <w:rFonts w:eastAsia="Times New Roman" w:cstheme="minorHAnsi"/>
                  <w:color w:val="000000"/>
                  <w:sz w:val="16"/>
                  <w:szCs w:val="16"/>
                  <w:vertAlign w:val="superscript"/>
                  <w:lang w:val="en-GB" w:eastAsia="en-GB"/>
                </w:rPr>
                <w:endnoteReference w:id="4"/>
              </w:r>
              <w:r w:rsidRPr="006F4618" w:rsidDel="00D7199C">
                <w:rPr>
                  <w:rFonts w:eastAsia="Times New Roman" w:cstheme="minorHAnsi"/>
                  <w:color w:val="000000"/>
                  <w:sz w:val="16"/>
                  <w:szCs w:val="16"/>
                  <w:lang w:val="en-GB" w:eastAsia="en-GB"/>
                </w:rPr>
                <w:delText xml:space="preserve"> at the Sending Institution</w:delText>
              </w:r>
            </w:del>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11809750" w:rsidR="00C818D9" w:rsidRPr="006F4618" w:rsidDel="00D7199C" w:rsidRDefault="00C818D9" w:rsidP="00B57D80">
            <w:pPr>
              <w:spacing w:after="0" w:line="240" w:lineRule="auto"/>
              <w:rPr>
                <w:del w:id="306" w:author="Agata Bruska" w:date="2022-01-28T08:07:00Z"/>
                <w:rFonts w:eastAsia="Times New Roman" w:cstheme="minorHAnsi"/>
                <w:color w:val="000000"/>
                <w:sz w:val="16"/>
                <w:szCs w:val="16"/>
                <w:lang w:val="en-GB" w:eastAsia="en-GB"/>
              </w:rPr>
            </w:pPr>
            <w:del w:id="307" w:author="Agata Bruska" w:date="2022-01-28T08:07:00Z">
              <w:r w:rsidRPr="006F4618" w:rsidDel="00D7199C">
                <w:rPr>
                  <w:rFonts w:eastAsia="Times New Roman" w:cstheme="minorHAnsi"/>
                  <w:color w:val="000000"/>
                  <w:sz w:val="16"/>
                  <w:szCs w:val="16"/>
                  <w:lang w:val="en-GB" w:eastAsia="en-GB"/>
                </w:rPr>
                <w:delText> </w:delText>
              </w:r>
            </w:del>
          </w:p>
        </w:tc>
        <w:tc>
          <w:tcPr>
            <w:tcW w:w="1134" w:type="dxa"/>
            <w:tcBorders>
              <w:top w:val="nil"/>
              <w:left w:val="nil"/>
              <w:bottom w:val="single" w:sz="8" w:space="0" w:color="auto"/>
              <w:right w:val="nil"/>
            </w:tcBorders>
            <w:shd w:val="clear" w:color="auto" w:fill="auto"/>
            <w:noWrap/>
            <w:vAlign w:val="bottom"/>
            <w:hideMark/>
          </w:tcPr>
          <w:p w14:paraId="6F6AD40C" w14:textId="72F5E6F3" w:rsidR="00C818D9" w:rsidRPr="006F4618" w:rsidDel="00D7199C" w:rsidRDefault="00C818D9" w:rsidP="00B57D80">
            <w:pPr>
              <w:spacing w:after="0" w:line="240" w:lineRule="auto"/>
              <w:rPr>
                <w:del w:id="308" w:author="Agata Bruska" w:date="2022-01-28T08:07:00Z"/>
                <w:rFonts w:eastAsia="Times New Roman" w:cstheme="minorHAnsi"/>
                <w:color w:val="000000"/>
                <w:sz w:val="16"/>
                <w:szCs w:val="16"/>
                <w:lang w:val="en-GB" w:eastAsia="en-GB"/>
              </w:rPr>
            </w:pPr>
            <w:del w:id="309" w:author="Agata Bruska" w:date="2022-01-28T08:07:00Z">
              <w:r w:rsidRPr="006F4618" w:rsidDel="00D7199C">
                <w:rPr>
                  <w:rFonts w:eastAsia="Times New Roman" w:cstheme="minorHAnsi"/>
                  <w:color w:val="000000"/>
                  <w:sz w:val="16"/>
                  <w:szCs w:val="16"/>
                  <w:lang w:val="en-GB" w:eastAsia="en-GB"/>
                </w:rPr>
                <w:delText> </w:delText>
              </w:r>
            </w:del>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384708AC" w:rsidR="00C818D9" w:rsidRPr="006F4618" w:rsidDel="00D7199C" w:rsidRDefault="00C818D9" w:rsidP="00B57D80">
            <w:pPr>
              <w:spacing w:after="0" w:line="240" w:lineRule="auto"/>
              <w:rPr>
                <w:del w:id="310" w:author="Agata Bruska" w:date="2022-01-28T08:07:00Z"/>
                <w:rFonts w:eastAsia="Times New Roman" w:cstheme="minorHAnsi"/>
                <w:color w:val="000000"/>
                <w:sz w:val="16"/>
                <w:szCs w:val="16"/>
                <w:lang w:val="en-GB" w:eastAsia="en-GB"/>
              </w:rPr>
            </w:pPr>
            <w:del w:id="311" w:author="Agata Bruska" w:date="2022-01-28T08:07:00Z">
              <w:r w:rsidRPr="006F4618" w:rsidDel="00D7199C">
                <w:rPr>
                  <w:rFonts w:eastAsia="Times New Roman" w:cstheme="minorHAnsi"/>
                  <w:color w:val="000000"/>
                  <w:sz w:val="16"/>
                  <w:szCs w:val="16"/>
                  <w:lang w:val="en-GB" w:eastAsia="en-GB"/>
                </w:rPr>
                <w:delText> </w:delText>
              </w:r>
            </w:del>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4B49D870" w:rsidR="00C818D9" w:rsidRPr="006F4618" w:rsidDel="00D7199C" w:rsidRDefault="00C818D9" w:rsidP="00B57D80">
            <w:pPr>
              <w:spacing w:after="0" w:line="240" w:lineRule="auto"/>
              <w:rPr>
                <w:del w:id="312" w:author="Agata Bruska" w:date="2022-01-28T08:07:00Z"/>
                <w:rFonts w:eastAsia="Times New Roman" w:cstheme="minorHAnsi"/>
                <w:color w:val="000000"/>
                <w:sz w:val="16"/>
                <w:szCs w:val="16"/>
                <w:lang w:val="en-GB" w:eastAsia="en-GB"/>
              </w:rPr>
            </w:pPr>
            <w:del w:id="313" w:author="Agata Bruska" w:date="2022-01-28T08:07:00Z">
              <w:r w:rsidRPr="006F4618" w:rsidDel="00D7199C">
                <w:rPr>
                  <w:rFonts w:eastAsia="Times New Roman" w:cstheme="minorHAnsi"/>
                  <w:color w:val="000000"/>
                  <w:sz w:val="16"/>
                  <w:szCs w:val="16"/>
                  <w:lang w:val="en-GB" w:eastAsia="en-GB"/>
                </w:rPr>
                <w:delText> </w:delText>
              </w:r>
            </w:del>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251E5650" w:rsidR="00C818D9" w:rsidRPr="006F4618" w:rsidDel="00D7199C" w:rsidRDefault="00C818D9" w:rsidP="00B57D80">
            <w:pPr>
              <w:spacing w:after="0" w:line="240" w:lineRule="auto"/>
              <w:jc w:val="center"/>
              <w:rPr>
                <w:del w:id="314" w:author="Agata Bruska" w:date="2022-01-28T08:07:00Z"/>
                <w:rFonts w:eastAsia="Times New Roman" w:cstheme="minorHAnsi"/>
                <w:b/>
                <w:bCs/>
                <w:color w:val="000000"/>
                <w:sz w:val="16"/>
                <w:szCs w:val="16"/>
                <w:lang w:val="en-GB" w:eastAsia="en-GB"/>
              </w:rPr>
            </w:pPr>
            <w:del w:id="315" w:author="Agata Bruska" w:date="2022-01-28T08:07:00Z">
              <w:r w:rsidRPr="006F4618" w:rsidDel="00D7199C">
                <w:rPr>
                  <w:rFonts w:eastAsia="Times New Roman" w:cstheme="minorHAnsi"/>
                  <w:b/>
                  <w:bCs/>
                  <w:color w:val="000000"/>
                  <w:sz w:val="16"/>
                  <w:szCs w:val="16"/>
                  <w:lang w:val="en-GB" w:eastAsia="en-GB"/>
                </w:rPr>
                <w:delText> </w:delText>
              </w:r>
            </w:del>
          </w:p>
        </w:tc>
      </w:tr>
      <w:tr w:rsidR="00C818D9" w:rsidRPr="001B621C" w:rsidDel="00D7199C" w14:paraId="01B61DDA" w14:textId="07DFD77B" w:rsidTr="006F4618">
        <w:trPr>
          <w:trHeight w:val="251"/>
          <w:del w:id="316" w:author="Agata Bruska" w:date="2022-01-28T08:07:00Z"/>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2784F0D7" w:rsidR="00C818D9" w:rsidRPr="006F4618" w:rsidDel="00D7199C" w:rsidRDefault="00C818D9" w:rsidP="008A2B96">
            <w:pPr>
              <w:spacing w:after="0" w:line="240" w:lineRule="auto"/>
              <w:rPr>
                <w:del w:id="317" w:author="Agata Bruska" w:date="2022-01-28T08:07:00Z"/>
                <w:rFonts w:eastAsia="Times New Roman" w:cstheme="minorHAnsi"/>
                <w:color w:val="000000"/>
                <w:sz w:val="16"/>
                <w:szCs w:val="16"/>
                <w:lang w:val="en-GB" w:eastAsia="en-GB"/>
              </w:rPr>
            </w:pPr>
            <w:del w:id="318" w:author="Agata Bruska" w:date="2022-01-28T08:07:00Z">
              <w:r w:rsidRPr="006F4618" w:rsidDel="00D7199C">
                <w:rPr>
                  <w:rFonts w:eastAsia="Times New Roman" w:cstheme="minorHAnsi"/>
                  <w:color w:val="000000"/>
                  <w:sz w:val="16"/>
                  <w:szCs w:val="16"/>
                  <w:lang w:val="en-GB" w:eastAsia="en-GB"/>
                </w:rPr>
                <w:delText>Supervisor</w:delText>
              </w:r>
              <w:r w:rsidRPr="006F4618" w:rsidDel="00D7199C">
                <w:rPr>
                  <w:rFonts w:eastAsia="Times New Roman" w:cstheme="minorHAnsi"/>
                  <w:color w:val="000000"/>
                  <w:sz w:val="16"/>
                  <w:szCs w:val="16"/>
                  <w:vertAlign w:val="superscript"/>
                  <w:lang w:val="en-GB" w:eastAsia="en-GB"/>
                </w:rPr>
                <w:endnoteReference w:id="5"/>
              </w:r>
              <w:r w:rsidRPr="006F4618" w:rsidDel="00D7199C">
                <w:rPr>
                  <w:rFonts w:eastAsia="Times New Roman" w:cstheme="minorHAnsi"/>
                  <w:color w:val="000000"/>
                  <w:sz w:val="16"/>
                  <w:szCs w:val="16"/>
                  <w:lang w:val="en-GB" w:eastAsia="en-GB"/>
                </w:rPr>
                <w:delText xml:space="preserve"> at the Receiving Organisation</w:delText>
              </w:r>
            </w:del>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64BB5435" w:rsidR="00C818D9" w:rsidRPr="006F4618" w:rsidDel="00D7199C" w:rsidRDefault="00C818D9" w:rsidP="00B57D80">
            <w:pPr>
              <w:spacing w:after="0" w:line="240" w:lineRule="auto"/>
              <w:rPr>
                <w:del w:id="321" w:author="Agata Bruska" w:date="2022-01-28T08:07:00Z"/>
                <w:rFonts w:eastAsia="Times New Roman" w:cstheme="minorHAnsi"/>
                <w:color w:val="000000"/>
                <w:sz w:val="16"/>
                <w:szCs w:val="16"/>
                <w:lang w:val="en-GB" w:eastAsia="en-GB"/>
              </w:rPr>
            </w:pPr>
            <w:del w:id="322" w:author="Agata Bruska" w:date="2022-01-28T08:07:00Z">
              <w:r w:rsidRPr="006F4618" w:rsidDel="00D7199C">
                <w:rPr>
                  <w:rFonts w:eastAsia="Times New Roman" w:cstheme="minorHAnsi"/>
                  <w:color w:val="000000"/>
                  <w:sz w:val="16"/>
                  <w:szCs w:val="16"/>
                  <w:lang w:val="en-GB" w:eastAsia="en-GB"/>
                </w:rPr>
                <w:delText> </w:delText>
              </w:r>
            </w:del>
          </w:p>
        </w:tc>
        <w:tc>
          <w:tcPr>
            <w:tcW w:w="1134" w:type="dxa"/>
            <w:tcBorders>
              <w:top w:val="nil"/>
              <w:left w:val="nil"/>
              <w:bottom w:val="double" w:sz="6" w:space="0" w:color="auto"/>
              <w:right w:val="nil"/>
            </w:tcBorders>
            <w:shd w:val="clear" w:color="auto" w:fill="auto"/>
            <w:noWrap/>
            <w:vAlign w:val="bottom"/>
            <w:hideMark/>
          </w:tcPr>
          <w:p w14:paraId="012503F5" w14:textId="1D20209C" w:rsidR="00C818D9" w:rsidRPr="006F4618" w:rsidDel="00D7199C" w:rsidRDefault="00C818D9" w:rsidP="00B57D80">
            <w:pPr>
              <w:spacing w:after="0" w:line="240" w:lineRule="auto"/>
              <w:rPr>
                <w:del w:id="323" w:author="Agata Bruska" w:date="2022-01-28T08:07:00Z"/>
                <w:rFonts w:eastAsia="Times New Roman" w:cstheme="minorHAnsi"/>
                <w:color w:val="000000"/>
                <w:sz w:val="16"/>
                <w:szCs w:val="16"/>
                <w:lang w:val="en-GB" w:eastAsia="en-GB"/>
              </w:rPr>
            </w:pPr>
            <w:del w:id="324" w:author="Agata Bruska" w:date="2022-01-28T08:07:00Z">
              <w:r w:rsidRPr="006F4618" w:rsidDel="00D7199C">
                <w:rPr>
                  <w:rFonts w:eastAsia="Times New Roman" w:cstheme="minorHAnsi"/>
                  <w:color w:val="000000"/>
                  <w:sz w:val="16"/>
                  <w:szCs w:val="16"/>
                  <w:lang w:val="en-GB" w:eastAsia="en-GB"/>
                </w:rPr>
                <w:delText> </w:delText>
              </w:r>
            </w:del>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4ADED1DF" w:rsidR="00C818D9" w:rsidRPr="006F4618" w:rsidDel="00D7199C" w:rsidRDefault="00C818D9" w:rsidP="00B57D80">
            <w:pPr>
              <w:spacing w:after="0" w:line="240" w:lineRule="auto"/>
              <w:rPr>
                <w:del w:id="325" w:author="Agata Bruska" w:date="2022-01-28T08:07:00Z"/>
                <w:rFonts w:eastAsia="Times New Roman" w:cstheme="minorHAnsi"/>
                <w:color w:val="000000"/>
                <w:sz w:val="16"/>
                <w:szCs w:val="16"/>
                <w:lang w:val="en-GB" w:eastAsia="en-GB"/>
              </w:rPr>
            </w:pPr>
            <w:del w:id="326" w:author="Agata Bruska" w:date="2022-01-28T08:07:00Z">
              <w:r w:rsidRPr="006F4618" w:rsidDel="00D7199C">
                <w:rPr>
                  <w:rFonts w:eastAsia="Times New Roman" w:cstheme="minorHAnsi"/>
                  <w:color w:val="000000"/>
                  <w:sz w:val="16"/>
                  <w:szCs w:val="16"/>
                  <w:lang w:val="en-GB" w:eastAsia="en-GB"/>
                </w:rPr>
                <w:delText> </w:delText>
              </w:r>
            </w:del>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10959268" w:rsidR="00C818D9" w:rsidRPr="006F4618" w:rsidDel="00D7199C" w:rsidRDefault="00C818D9" w:rsidP="00B57D80">
            <w:pPr>
              <w:spacing w:after="0" w:line="240" w:lineRule="auto"/>
              <w:rPr>
                <w:del w:id="327" w:author="Agata Bruska" w:date="2022-01-28T08:07:00Z"/>
                <w:rFonts w:eastAsia="Times New Roman" w:cstheme="minorHAnsi"/>
                <w:color w:val="000000"/>
                <w:sz w:val="16"/>
                <w:szCs w:val="16"/>
                <w:lang w:val="en-GB" w:eastAsia="en-GB"/>
              </w:rPr>
            </w:pPr>
            <w:del w:id="328" w:author="Agata Bruska" w:date="2022-01-28T08:07:00Z">
              <w:r w:rsidRPr="006F4618" w:rsidDel="00D7199C">
                <w:rPr>
                  <w:rFonts w:eastAsia="Times New Roman" w:cstheme="minorHAnsi"/>
                  <w:color w:val="000000"/>
                  <w:sz w:val="16"/>
                  <w:szCs w:val="16"/>
                  <w:lang w:val="en-GB" w:eastAsia="en-GB"/>
                </w:rPr>
                <w:delText> </w:delText>
              </w:r>
            </w:del>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551E5641" w:rsidR="00C818D9" w:rsidRPr="006F4618" w:rsidDel="00D7199C" w:rsidRDefault="00C818D9" w:rsidP="00B57D80">
            <w:pPr>
              <w:spacing w:after="0" w:line="240" w:lineRule="auto"/>
              <w:jc w:val="center"/>
              <w:rPr>
                <w:del w:id="329" w:author="Agata Bruska" w:date="2022-01-28T08:07:00Z"/>
                <w:rFonts w:eastAsia="Times New Roman" w:cstheme="minorHAnsi"/>
                <w:b/>
                <w:bCs/>
                <w:color w:val="000000"/>
                <w:sz w:val="16"/>
                <w:szCs w:val="16"/>
                <w:lang w:val="en-GB" w:eastAsia="en-GB"/>
              </w:rPr>
            </w:pPr>
          </w:p>
        </w:tc>
      </w:tr>
    </w:tbl>
    <w:p w14:paraId="42A3D829" w14:textId="315A3152" w:rsidR="008921A7" w:rsidDel="00D7199C" w:rsidRDefault="008921A7" w:rsidP="008921A7">
      <w:pPr>
        <w:spacing w:after="0"/>
        <w:rPr>
          <w:del w:id="330" w:author="Agata Bruska" w:date="2022-01-28T08:07:00Z"/>
          <w:b/>
          <w:lang w:val="en-GB"/>
        </w:rPr>
      </w:pPr>
    </w:p>
    <w:p w14:paraId="22A87DEE" w14:textId="6C22F3FF" w:rsidR="008921A7" w:rsidDel="00D7199C" w:rsidRDefault="008921A7" w:rsidP="000D0ADC">
      <w:pPr>
        <w:spacing w:after="0"/>
        <w:jc w:val="center"/>
        <w:rPr>
          <w:del w:id="331" w:author="Agata Bruska" w:date="2022-01-28T08:07:00Z"/>
          <w:b/>
          <w:lang w:val="en-GB"/>
        </w:rPr>
      </w:pPr>
    </w:p>
    <w:p w14:paraId="34F3E68F" w14:textId="13F77C58" w:rsidR="006F4618" w:rsidDel="00D7199C" w:rsidRDefault="006F4618" w:rsidP="000D0ADC">
      <w:pPr>
        <w:spacing w:after="0"/>
        <w:jc w:val="center"/>
        <w:rPr>
          <w:del w:id="332" w:author="Agata Bruska" w:date="2022-01-28T08:07:00Z"/>
          <w:b/>
          <w:lang w:val="en-GB"/>
        </w:rPr>
      </w:pPr>
    </w:p>
    <w:p w14:paraId="0BE0C04A" w14:textId="4E1F090C" w:rsidR="000D0ADC" w:rsidDel="00D7199C" w:rsidRDefault="000D0ADC" w:rsidP="00F470CC">
      <w:pPr>
        <w:spacing w:after="0"/>
        <w:jc w:val="center"/>
        <w:rPr>
          <w:del w:id="333" w:author="Agata Bruska" w:date="2022-01-28T08:07:00Z"/>
          <w:b/>
          <w:lang w:val="en-GB"/>
        </w:rPr>
      </w:pPr>
      <w:del w:id="334" w:author="Agata Bruska" w:date="2022-01-28T08:07:00Z">
        <w:r w:rsidRPr="000D0ADC" w:rsidDel="00D7199C">
          <w:rPr>
            <w:b/>
            <w:lang w:val="en-GB"/>
          </w:rPr>
          <w:delText xml:space="preserve">During </w:delText>
        </w:r>
        <w:r w:rsidR="00F94524" w:rsidDel="00D7199C">
          <w:rPr>
            <w:b/>
            <w:lang w:val="en-GB"/>
          </w:rPr>
          <w:delText xml:space="preserve">the </w:delText>
        </w:r>
        <w:r w:rsidRPr="000D0ADC" w:rsidDel="00D7199C">
          <w:rPr>
            <w:b/>
            <w:lang w:val="en-GB"/>
          </w:rPr>
          <w:delText>Mobility</w:delText>
        </w:r>
      </w:del>
    </w:p>
    <w:p w14:paraId="483D7D2C" w14:textId="17AAF64A" w:rsidR="006F4618" w:rsidRPr="000D0ADC" w:rsidDel="00D7199C" w:rsidRDefault="006F4618" w:rsidP="00F470CC">
      <w:pPr>
        <w:spacing w:after="0"/>
        <w:jc w:val="center"/>
        <w:rPr>
          <w:del w:id="335" w:author="Agata Bruska" w:date="2022-01-28T08:07:00Z"/>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Del="00D7199C" w14:paraId="682C16BC" w14:textId="57027F51" w:rsidTr="005E53E1">
        <w:trPr>
          <w:trHeight w:val="100"/>
          <w:del w:id="336" w:author="Agata Bruska" w:date="2022-01-28T08:07:00Z"/>
        </w:trPr>
        <w:tc>
          <w:tcPr>
            <w:tcW w:w="989" w:type="dxa"/>
            <w:tcBorders>
              <w:top w:val="double" w:sz="6" w:space="0" w:color="auto"/>
              <w:left w:val="double" w:sz="6" w:space="0" w:color="auto"/>
              <w:bottom w:val="nil"/>
              <w:right w:val="nil"/>
            </w:tcBorders>
            <w:shd w:val="clear" w:color="auto" w:fill="auto"/>
            <w:noWrap/>
            <w:vAlign w:val="bottom"/>
          </w:tcPr>
          <w:p w14:paraId="79F7D3DA" w14:textId="14B74210" w:rsidR="008626A2" w:rsidRPr="00226134" w:rsidDel="00D7199C" w:rsidRDefault="008626A2" w:rsidP="005E53E1">
            <w:pPr>
              <w:spacing w:after="0" w:line="240" w:lineRule="auto"/>
              <w:rPr>
                <w:del w:id="337" w:author="Agata Bruska" w:date="2022-01-28T08:07:00Z"/>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18EE7AB7" w:rsidR="008626A2" w:rsidDel="00D7199C" w:rsidRDefault="00AD30DC" w:rsidP="005E53E1">
            <w:pPr>
              <w:spacing w:after="0" w:line="240" w:lineRule="auto"/>
              <w:jc w:val="center"/>
              <w:rPr>
                <w:del w:id="338" w:author="Agata Bruska" w:date="2022-01-28T08:07:00Z"/>
                <w:rFonts w:ascii="Calibri" w:eastAsia="Times New Roman" w:hAnsi="Calibri" w:cs="Times New Roman"/>
                <w:b/>
                <w:bCs/>
                <w:i/>
                <w:iCs/>
                <w:color w:val="000000"/>
                <w:sz w:val="16"/>
                <w:szCs w:val="16"/>
                <w:lang w:val="en-GB" w:eastAsia="en-GB"/>
              </w:rPr>
            </w:pPr>
            <w:del w:id="339" w:author="Agata Bruska" w:date="2022-01-28T08:07:00Z">
              <w:r w:rsidDel="00D7199C">
                <w:rPr>
                  <w:rFonts w:ascii="Calibri" w:eastAsia="Times New Roman" w:hAnsi="Calibri" w:cs="Times New Roman"/>
                  <w:b/>
                  <w:bCs/>
                  <w:i/>
                  <w:iCs/>
                  <w:color w:val="000000"/>
                  <w:sz w:val="16"/>
                  <w:szCs w:val="16"/>
                  <w:lang w:val="en-GB" w:eastAsia="en-GB"/>
                </w:rPr>
                <w:delText xml:space="preserve">Table A2 - </w:delText>
              </w:r>
              <w:r w:rsidR="00123006" w:rsidRPr="008626A2" w:rsidDel="00D7199C">
                <w:rPr>
                  <w:rFonts w:ascii="Calibri" w:eastAsia="Times New Roman" w:hAnsi="Calibri" w:cs="Times New Roman"/>
                  <w:b/>
                  <w:bCs/>
                  <w:i/>
                  <w:iCs/>
                  <w:color w:val="000000"/>
                  <w:sz w:val="16"/>
                  <w:szCs w:val="16"/>
                  <w:lang w:val="en-GB" w:eastAsia="en-GB"/>
                </w:rPr>
                <w:delText xml:space="preserve">Exceptional Changes </w:delText>
              </w:r>
              <w:r w:rsidR="00123006" w:rsidDel="00D7199C">
                <w:rPr>
                  <w:rFonts w:ascii="Calibri" w:eastAsia="Times New Roman" w:hAnsi="Calibri" w:cs="Times New Roman"/>
                  <w:b/>
                  <w:bCs/>
                  <w:i/>
                  <w:iCs/>
                  <w:color w:val="000000"/>
                  <w:sz w:val="16"/>
                  <w:szCs w:val="16"/>
                  <w:lang w:val="en-GB" w:eastAsia="en-GB"/>
                </w:rPr>
                <w:delText>t</w:delText>
              </w:r>
              <w:r w:rsidR="00123006" w:rsidRPr="008626A2" w:rsidDel="00D7199C">
                <w:rPr>
                  <w:rFonts w:ascii="Calibri" w:eastAsia="Times New Roman" w:hAnsi="Calibri" w:cs="Times New Roman"/>
                  <w:b/>
                  <w:bCs/>
                  <w:i/>
                  <w:iCs/>
                  <w:color w:val="000000"/>
                  <w:sz w:val="16"/>
                  <w:szCs w:val="16"/>
                  <w:lang w:val="en-GB" w:eastAsia="en-GB"/>
                </w:rPr>
                <w:delText xml:space="preserve">o </w:delText>
              </w:r>
              <w:r w:rsidR="00123006" w:rsidDel="00D7199C">
                <w:rPr>
                  <w:rFonts w:ascii="Calibri" w:eastAsia="Times New Roman" w:hAnsi="Calibri" w:cs="Times New Roman"/>
                  <w:b/>
                  <w:bCs/>
                  <w:i/>
                  <w:iCs/>
                  <w:color w:val="000000"/>
                  <w:sz w:val="16"/>
                  <w:szCs w:val="16"/>
                  <w:lang w:val="en-GB" w:eastAsia="en-GB"/>
                </w:rPr>
                <w:delText>t</w:delText>
              </w:r>
              <w:r w:rsidR="00123006" w:rsidRPr="008626A2" w:rsidDel="00D7199C">
                <w:rPr>
                  <w:rFonts w:ascii="Calibri" w:eastAsia="Times New Roman" w:hAnsi="Calibri" w:cs="Times New Roman"/>
                  <w:b/>
                  <w:bCs/>
                  <w:i/>
                  <w:iCs/>
                  <w:color w:val="000000"/>
                  <w:sz w:val="16"/>
                  <w:szCs w:val="16"/>
                  <w:lang w:val="en-GB" w:eastAsia="en-GB"/>
                </w:rPr>
                <w:delText xml:space="preserve">he </w:delText>
              </w:r>
              <w:r w:rsidR="00123006" w:rsidDel="00D7199C">
                <w:rPr>
                  <w:rFonts w:ascii="Calibri" w:eastAsia="Times New Roman" w:hAnsi="Calibri" w:cs="Times New Roman"/>
                  <w:b/>
                  <w:bCs/>
                  <w:i/>
                  <w:iCs/>
                  <w:color w:val="000000"/>
                  <w:sz w:val="16"/>
                  <w:szCs w:val="16"/>
                  <w:lang w:val="en-GB" w:eastAsia="en-GB"/>
                </w:rPr>
                <w:delText>Traineeship</w:delText>
              </w:r>
              <w:r w:rsidR="00123006" w:rsidRPr="008626A2" w:rsidDel="00D7199C">
                <w:rPr>
                  <w:rFonts w:ascii="Calibri" w:eastAsia="Times New Roman" w:hAnsi="Calibri" w:cs="Times New Roman"/>
                  <w:b/>
                  <w:bCs/>
                  <w:i/>
                  <w:iCs/>
                  <w:color w:val="000000"/>
                  <w:sz w:val="16"/>
                  <w:szCs w:val="16"/>
                  <w:lang w:val="en-GB" w:eastAsia="en-GB"/>
                </w:rPr>
                <w:delText xml:space="preserve"> Programme</w:delText>
              </w:r>
              <w:r w:rsidR="00107C4C" w:rsidDel="00D7199C">
                <w:rPr>
                  <w:rFonts w:ascii="Calibri" w:eastAsia="Times New Roman" w:hAnsi="Calibri" w:cs="Times New Roman"/>
                  <w:b/>
                  <w:bCs/>
                  <w:i/>
                  <w:iCs/>
                  <w:color w:val="000000"/>
                  <w:sz w:val="16"/>
                  <w:szCs w:val="16"/>
                  <w:lang w:val="en-GB" w:eastAsia="en-GB"/>
                </w:rPr>
                <w:delText xml:space="preserve"> at the R</w:delText>
              </w:r>
              <w:r w:rsidR="00107C4C" w:rsidRPr="00226134" w:rsidDel="00D7199C">
                <w:rPr>
                  <w:rFonts w:ascii="Calibri" w:eastAsia="Times New Roman" w:hAnsi="Calibri" w:cs="Times New Roman"/>
                  <w:b/>
                  <w:bCs/>
                  <w:i/>
                  <w:iCs/>
                  <w:color w:val="000000"/>
                  <w:sz w:val="16"/>
                  <w:szCs w:val="16"/>
                  <w:lang w:val="en-GB" w:eastAsia="en-GB"/>
                </w:rPr>
                <w:delText xml:space="preserve">eceiving </w:delText>
              </w:r>
              <w:r w:rsidR="00107C4C" w:rsidDel="00D7199C">
                <w:rPr>
                  <w:rFonts w:ascii="Calibri" w:eastAsia="Times New Roman" w:hAnsi="Calibri" w:cs="Times New Roman"/>
                  <w:b/>
                  <w:bCs/>
                  <w:i/>
                  <w:iCs/>
                  <w:color w:val="000000"/>
                  <w:sz w:val="16"/>
                  <w:szCs w:val="16"/>
                  <w:lang w:val="en-GB" w:eastAsia="en-GB"/>
                </w:rPr>
                <w:delText>O</w:delText>
              </w:r>
              <w:r w:rsidR="00107C4C" w:rsidRPr="00226134" w:rsidDel="00D7199C">
                <w:rPr>
                  <w:rFonts w:ascii="Calibri" w:eastAsia="Times New Roman" w:hAnsi="Calibri" w:cs="Times New Roman"/>
                  <w:b/>
                  <w:bCs/>
                  <w:i/>
                  <w:iCs/>
                  <w:color w:val="000000"/>
                  <w:sz w:val="16"/>
                  <w:szCs w:val="16"/>
                  <w:lang w:val="en-GB" w:eastAsia="en-GB"/>
                </w:rPr>
                <w:delText>rganisation/</w:delText>
              </w:r>
              <w:r w:rsidR="00107C4C" w:rsidDel="00D7199C">
                <w:rPr>
                  <w:rFonts w:ascii="Calibri" w:eastAsia="Times New Roman" w:hAnsi="Calibri" w:cs="Times New Roman"/>
                  <w:b/>
                  <w:bCs/>
                  <w:i/>
                  <w:iCs/>
                  <w:color w:val="000000"/>
                  <w:sz w:val="16"/>
                  <w:szCs w:val="16"/>
                  <w:lang w:val="en-GB" w:eastAsia="en-GB"/>
                </w:rPr>
                <w:delText>E</w:delText>
              </w:r>
              <w:r w:rsidR="00107C4C" w:rsidRPr="00226134" w:rsidDel="00D7199C">
                <w:rPr>
                  <w:rFonts w:ascii="Calibri" w:eastAsia="Times New Roman" w:hAnsi="Calibri" w:cs="Times New Roman"/>
                  <w:b/>
                  <w:bCs/>
                  <w:i/>
                  <w:iCs/>
                  <w:color w:val="000000"/>
                  <w:sz w:val="16"/>
                  <w:szCs w:val="16"/>
                  <w:lang w:val="en-GB" w:eastAsia="en-GB"/>
                </w:rPr>
                <w:delText>nterprise</w:delText>
              </w:r>
            </w:del>
          </w:p>
          <w:p w14:paraId="68D5ABC8" w14:textId="18C19F21" w:rsidR="008626A2" w:rsidRPr="00226134" w:rsidDel="00D7199C" w:rsidRDefault="008626A2" w:rsidP="00E5333D">
            <w:pPr>
              <w:spacing w:after="0" w:line="240" w:lineRule="auto"/>
              <w:jc w:val="center"/>
              <w:rPr>
                <w:del w:id="340" w:author="Agata Bruska" w:date="2022-01-28T08:07:00Z"/>
                <w:rFonts w:ascii="Calibri" w:eastAsia="Times New Roman" w:hAnsi="Calibri" w:cs="Times New Roman"/>
                <w:b/>
                <w:bCs/>
                <w:i/>
                <w:iCs/>
                <w:color w:val="000000"/>
                <w:sz w:val="16"/>
                <w:szCs w:val="16"/>
                <w:lang w:val="en-GB" w:eastAsia="en-GB"/>
              </w:rPr>
            </w:pPr>
            <w:del w:id="341" w:author="Agata Bruska" w:date="2022-01-28T08:07:00Z">
              <w:r w:rsidRPr="00F470CC" w:rsidDel="00D7199C">
                <w:rPr>
                  <w:rFonts w:ascii="Calibri" w:eastAsia="Times New Roman" w:hAnsi="Calibri" w:cs="Times New Roman"/>
                  <w:color w:val="000000"/>
                  <w:sz w:val="16"/>
                  <w:szCs w:val="16"/>
                  <w:lang w:val="en-GB" w:eastAsia="en-GB"/>
                </w:rPr>
                <w:delText xml:space="preserve">(to be approved by e-mail or signature by the student, the responsible person in the </w:delText>
              </w:r>
              <w:r w:rsidR="00FB4294" w:rsidRPr="00F470CC" w:rsidDel="00D7199C">
                <w:rPr>
                  <w:rFonts w:ascii="Calibri" w:eastAsia="Times New Roman" w:hAnsi="Calibri" w:cs="Times New Roman"/>
                  <w:color w:val="000000"/>
                  <w:sz w:val="16"/>
                  <w:szCs w:val="16"/>
                  <w:lang w:val="en-GB" w:eastAsia="en-GB"/>
                </w:rPr>
                <w:delText>Sending Institution</w:delText>
              </w:r>
              <w:r w:rsidRPr="00F470CC" w:rsidDel="00D7199C">
                <w:rPr>
                  <w:rFonts w:ascii="Calibri" w:eastAsia="Times New Roman" w:hAnsi="Calibri" w:cs="Times New Roman"/>
                  <w:color w:val="000000"/>
                  <w:sz w:val="16"/>
                  <w:szCs w:val="16"/>
                  <w:lang w:val="en-GB" w:eastAsia="en-GB"/>
                </w:rPr>
                <w:delText xml:space="preserve"> and the responsible person in the </w:delText>
              </w:r>
              <w:r w:rsidR="00FB4294" w:rsidRPr="00F470CC" w:rsidDel="00D7199C">
                <w:rPr>
                  <w:rFonts w:ascii="Calibri" w:eastAsia="Times New Roman" w:hAnsi="Calibri" w:cs="Times New Roman"/>
                  <w:color w:val="000000"/>
                  <w:sz w:val="16"/>
                  <w:szCs w:val="16"/>
                  <w:lang w:val="en-GB" w:eastAsia="en-GB"/>
                </w:rPr>
                <w:delText>Receiving Organisation</w:delText>
              </w:r>
              <w:r w:rsidR="00E5333D" w:rsidRPr="00F470CC" w:rsidDel="00D7199C">
                <w:rPr>
                  <w:rFonts w:ascii="Calibri" w:eastAsia="Times New Roman" w:hAnsi="Calibri" w:cs="Times New Roman"/>
                  <w:color w:val="000000"/>
                  <w:sz w:val="16"/>
                  <w:szCs w:val="16"/>
                  <w:lang w:val="en-GB" w:eastAsia="en-GB"/>
                </w:rPr>
                <w:delText>/</w:delText>
              </w:r>
              <w:r w:rsidR="00C54E51" w:rsidRPr="00F470CC" w:rsidDel="00D7199C">
                <w:rPr>
                  <w:rFonts w:ascii="Calibri" w:eastAsia="Times New Roman" w:hAnsi="Calibri" w:cs="Times New Roman"/>
                  <w:color w:val="000000"/>
                  <w:sz w:val="16"/>
                  <w:szCs w:val="16"/>
                  <w:lang w:val="en-GB" w:eastAsia="en-GB"/>
                </w:rPr>
                <w:delText>Enterprise</w:delText>
              </w:r>
              <w:r w:rsidRPr="00335274" w:rsidDel="00D7199C">
                <w:rPr>
                  <w:rFonts w:ascii="Calibri" w:eastAsia="Times New Roman" w:hAnsi="Calibri" w:cs="Times New Roman"/>
                  <w:color w:val="000000"/>
                  <w:sz w:val="14"/>
                  <w:szCs w:val="16"/>
                  <w:lang w:val="en-GB" w:eastAsia="en-GB"/>
                </w:rPr>
                <w:delText>)</w:delText>
              </w:r>
            </w:del>
          </w:p>
        </w:tc>
      </w:tr>
      <w:tr w:rsidR="008626A2" w:rsidRPr="001B621C" w:rsidDel="00D7199C" w14:paraId="1A88E002" w14:textId="0172201E" w:rsidTr="005E53E1">
        <w:trPr>
          <w:trHeight w:val="190"/>
          <w:del w:id="342" w:author="Agata Bruska" w:date="2022-01-28T08:07: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5D7BDB0D" w:rsidR="008626A2" w:rsidDel="00D7199C" w:rsidRDefault="00120081" w:rsidP="00120081">
            <w:pPr>
              <w:pStyle w:val="Tekstkomentarza"/>
              <w:spacing w:after="80"/>
              <w:jc w:val="center"/>
              <w:rPr>
                <w:del w:id="343" w:author="Agata Bruska" w:date="2022-01-28T08:07:00Z"/>
                <w:rFonts w:ascii="Calibri" w:hAnsi="Calibri"/>
                <w:b/>
                <w:bCs/>
                <w:iCs/>
                <w:color w:val="000000"/>
                <w:sz w:val="16"/>
                <w:szCs w:val="16"/>
                <w:lang w:val="en-GB" w:eastAsia="en-GB"/>
              </w:rPr>
            </w:pPr>
            <w:del w:id="344" w:author="Agata Bruska" w:date="2022-01-28T08:07:00Z">
              <w:r w:rsidDel="00D7199C">
                <w:rPr>
                  <w:rFonts w:asciiTheme="minorHAnsi" w:hAnsiTheme="minorHAnsi" w:cs="Calibri"/>
                  <w:b/>
                  <w:sz w:val="16"/>
                  <w:szCs w:val="16"/>
                  <w:lang w:val="en-GB"/>
                </w:rPr>
                <w:br/>
              </w:r>
              <w:r w:rsidR="008626A2" w:rsidRPr="00226134" w:rsidDel="00D7199C">
                <w:rPr>
                  <w:rFonts w:asciiTheme="minorHAnsi" w:hAnsiTheme="minorHAnsi" w:cs="Calibri"/>
                  <w:b/>
                  <w:sz w:val="16"/>
                  <w:szCs w:val="16"/>
                  <w:lang w:val="en-GB"/>
                </w:rPr>
                <w:delText xml:space="preserve">Planned period of the mobility: from [month/year] </w:delText>
              </w:r>
              <w:r w:rsidR="008626A2" w:rsidRPr="00226134" w:rsidDel="00D7199C">
                <w:rPr>
                  <w:rFonts w:ascii="Calibri" w:hAnsi="Calibri"/>
                  <w:b/>
                  <w:bCs/>
                  <w:iCs/>
                  <w:color w:val="000000"/>
                  <w:sz w:val="16"/>
                  <w:szCs w:val="16"/>
                  <w:lang w:val="en-GB" w:eastAsia="en-GB"/>
                </w:rPr>
                <w:delText>…………….</w:delText>
              </w:r>
              <w:r w:rsidR="008626A2" w:rsidRPr="00226134" w:rsidDel="00D7199C">
                <w:rPr>
                  <w:rFonts w:asciiTheme="minorHAnsi" w:hAnsiTheme="minorHAnsi" w:cs="Calibri"/>
                  <w:b/>
                  <w:sz w:val="16"/>
                  <w:szCs w:val="16"/>
                  <w:lang w:val="en-GB"/>
                </w:rPr>
                <w:delText xml:space="preserve"> till [month/year] </w:delText>
              </w:r>
              <w:r w:rsidR="008626A2" w:rsidRPr="00226134" w:rsidDel="00D7199C">
                <w:rPr>
                  <w:rFonts w:ascii="Calibri" w:hAnsi="Calibri"/>
                  <w:b/>
                  <w:bCs/>
                  <w:iCs/>
                  <w:color w:val="000000"/>
                  <w:sz w:val="16"/>
                  <w:szCs w:val="16"/>
                  <w:lang w:val="en-GB" w:eastAsia="en-GB"/>
                </w:rPr>
                <w:delText>…………….</w:delText>
              </w:r>
            </w:del>
          </w:p>
          <w:p w14:paraId="5114803F" w14:textId="2841DAC3" w:rsidR="002C05C1" w:rsidRPr="00226134" w:rsidDel="00D7199C" w:rsidRDefault="002C05C1" w:rsidP="00120081">
            <w:pPr>
              <w:pStyle w:val="Tekstkomentarza"/>
              <w:spacing w:after="80"/>
              <w:jc w:val="center"/>
              <w:rPr>
                <w:del w:id="345" w:author="Agata Bruska" w:date="2022-01-28T08:07:00Z"/>
                <w:rFonts w:asciiTheme="minorHAnsi" w:hAnsiTheme="minorHAnsi" w:cs="Calibri"/>
                <w:b/>
                <w:sz w:val="16"/>
                <w:szCs w:val="16"/>
                <w:lang w:val="en-GB"/>
              </w:rPr>
            </w:pPr>
            <w:del w:id="346" w:author="Agata Bruska" w:date="2022-01-28T08:07:00Z">
              <w:r w:rsidRPr="002C05C1" w:rsidDel="00D7199C">
                <w:rPr>
                  <w:rFonts w:asciiTheme="minorHAnsi" w:hAnsiTheme="minorHAnsi" w:cs="Calibri"/>
                  <w:b/>
                  <w:sz w:val="16"/>
                  <w:szCs w:val="16"/>
                  <w:lang w:val="en-GB"/>
                </w:rPr>
                <w:delText>If applicable, planned period</w:delText>
              </w:r>
              <w:r w:rsidR="002041CE" w:rsidDel="00D7199C">
                <w:rPr>
                  <w:rFonts w:asciiTheme="minorHAnsi" w:hAnsiTheme="minorHAnsi" w:cs="Calibri"/>
                  <w:b/>
                  <w:sz w:val="16"/>
                  <w:szCs w:val="16"/>
                  <w:lang w:val="en-GB"/>
                </w:rPr>
                <w:delText>(s)</w:delText>
              </w:r>
              <w:r w:rsidRPr="002C05C1" w:rsidDel="00D7199C">
                <w:rPr>
                  <w:rFonts w:asciiTheme="minorHAnsi" w:hAnsiTheme="minorHAnsi" w:cs="Calibri"/>
                  <w:b/>
                  <w:sz w:val="16"/>
                  <w:szCs w:val="16"/>
                  <w:lang w:val="en-GB"/>
                </w:rPr>
                <w:delText xml:space="preserve"> of the virtual mobility: from [month/year] ……………. to [month/year] …………….</w:delText>
              </w:r>
            </w:del>
          </w:p>
        </w:tc>
      </w:tr>
      <w:tr w:rsidR="00120081" w:rsidRPr="001B621C" w:rsidDel="00D7199C" w14:paraId="52419358" w14:textId="61BFB40A" w:rsidTr="004A3F18">
        <w:trPr>
          <w:trHeight w:val="170"/>
          <w:del w:id="347" w:author="Agata Bruska" w:date="2022-01-28T08:07:00Z"/>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42D914D9" w:rsidR="008921A7" w:rsidDel="00D7199C" w:rsidRDefault="00120081" w:rsidP="005E53E1">
            <w:pPr>
              <w:pStyle w:val="Tekstkomentarza"/>
              <w:tabs>
                <w:tab w:val="left" w:pos="5812"/>
              </w:tabs>
              <w:spacing w:after="0"/>
              <w:rPr>
                <w:del w:id="348" w:author="Agata Bruska" w:date="2022-01-28T08:07:00Z"/>
                <w:rFonts w:asciiTheme="minorHAnsi" w:eastAsiaTheme="minorHAnsi" w:hAnsiTheme="minorHAnsi" w:cs="Calibri"/>
                <w:b/>
                <w:sz w:val="16"/>
                <w:szCs w:val="16"/>
                <w:lang w:val="en-GB"/>
              </w:rPr>
            </w:pPr>
            <w:del w:id="349" w:author="Agata Bruska" w:date="2022-01-28T08:07:00Z">
              <w:r w:rsidRPr="00120081" w:rsidDel="00D7199C">
                <w:rPr>
                  <w:rFonts w:asciiTheme="minorHAnsi" w:eastAsiaTheme="minorHAnsi" w:hAnsiTheme="minorHAnsi" w:cs="Calibri"/>
                  <w:b/>
                  <w:sz w:val="16"/>
                  <w:szCs w:val="16"/>
                  <w:lang w:val="en-GB"/>
                </w:rPr>
                <w:delText>Traineeship title: …</w:delText>
              </w:r>
            </w:del>
          </w:p>
          <w:p w14:paraId="61CA83DC" w14:textId="1D01AB8D" w:rsidR="008921A7" w:rsidRPr="00120081" w:rsidDel="00D7199C" w:rsidRDefault="008921A7" w:rsidP="005E53E1">
            <w:pPr>
              <w:pStyle w:val="Tekstkomentarza"/>
              <w:tabs>
                <w:tab w:val="left" w:pos="5812"/>
              </w:tabs>
              <w:spacing w:after="0"/>
              <w:rPr>
                <w:del w:id="350" w:author="Agata Bruska" w:date="2022-01-28T08:07:00Z"/>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1720D608" w:rsidR="00120081" w:rsidRPr="00120081" w:rsidDel="00D7199C" w:rsidRDefault="00120081" w:rsidP="005E53E1">
            <w:pPr>
              <w:pStyle w:val="Tekstkomentarza"/>
              <w:tabs>
                <w:tab w:val="left" w:pos="5812"/>
              </w:tabs>
              <w:spacing w:after="0"/>
              <w:rPr>
                <w:del w:id="351" w:author="Agata Bruska" w:date="2022-01-28T08:07:00Z"/>
                <w:rFonts w:asciiTheme="minorHAnsi" w:eastAsiaTheme="minorHAnsi" w:hAnsiTheme="minorHAnsi" w:cs="Calibri"/>
                <w:b/>
                <w:sz w:val="16"/>
                <w:szCs w:val="16"/>
                <w:lang w:val="en-GB"/>
              </w:rPr>
            </w:pPr>
            <w:del w:id="352" w:author="Agata Bruska" w:date="2022-01-28T08:07:00Z">
              <w:r w:rsidRPr="00120081" w:rsidDel="00D7199C">
                <w:rPr>
                  <w:rFonts w:asciiTheme="minorHAnsi" w:eastAsiaTheme="minorHAnsi" w:hAnsiTheme="minorHAnsi" w:cs="Calibri"/>
                  <w:b/>
                  <w:sz w:val="16"/>
                  <w:szCs w:val="16"/>
                  <w:lang w:val="en-GB"/>
                </w:rPr>
                <w:delText>Number of working hours per week: …</w:delText>
              </w:r>
            </w:del>
          </w:p>
        </w:tc>
      </w:tr>
      <w:tr w:rsidR="008626A2" w:rsidRPr="001B621C" w:rsidDel="00D7199C" w14:paraId="10D821FD" w14:textId="2D2F1460" w:rsidTr="005E53E1">
        <w:trPr>
          <w:trHeight w:val="125"/>
          <w:del w:id="353" w:author="Agata Bruska" w:date="2022-01-28T08:07: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5F7CC4D3" w:rsidR="008626A2" w:rsidDel="00D7199C" w:rsidRDefault="008626A2" w:rsidP="005E53E1">
            <w:pPr>
              <w:spacing w:after="0"/>
              <w:ind w:right="-993"/>
              <w:rPr>
                <w:del w:id="354" w:author="Agata Bruska" w:date="2022-01-28T08:07:00Z"/>
                <w:rFonts w:cs="Arial"/>
                <w:sz w:val="16"/>
                <w:szCs w:val="16"/>
                <w:lang w:val="en-GB"/>
              </w:rPr>
            </w:pPr>
            <w:del w:id="355" w:author="Agata Bruska" w:date="2022-01-28T08:07:00Z">
              <w:r w:rsidRPr="00226134" w:rsidDel="00D7199C">
                <w:rPr>
                  <w:rFonts w:cs="Calibri"/>
                  <w:b/>
                  <w:sz w:val="16"/>
                  <w:szCs w:val="16"/>
                  <w:lang w:val="en-GB"/>
                </w:rPr>
                <w:delText>Detailed pro</w:delText>
              </w:r>
              <w:r w:rsidR="00120081" w:rsidDel="00D7199C">
                <w:rPr>
                  <w:rFonts w:cs="Calibri"/>
                  <w:b/>
                  <w:sz w:val="16"/>
                  <w:szCs w:val="16"/>
                  <w:lang w:val="en-GB"/>
                </w:rPr>
                <w:delText>gramme of the traineeship period:</w:delText>
              </w:r>
            </w:del>
          </w:p>
          <w:p w14:paraId="7D8D2046" w14:textId="5097BB2D" w:rsidR="001F0765" w:rsidRPr="00226134" w:rsidDel="00D7199C" w:rsidRDefault="001F0765" w:rsidP="005E53E1">
            <w:pPr>
              <w:spacing w:after="0"/>
              <w:ind w:right="-993"/>
              <w:rPr>
                <w:del w:id="356" w:author="Agata Bruska" w:date="2022-01-28T08:07:00Z"/>
                <w:rFonts w:cs="Arial"/>
                <w:sz w:val="16"/>
                <w:szCs w:val="16"/>
                <w:lang w:val="en-GB"/>
              </w:rPr>
            </w:pPr>
          </w:p>
          <w:p w14:paraId="2A1C0AD4" w14:textId="67F49618" w:rsidR="008626A2" w:rsidRPr="00226134" w:rsidDel="00D7199C" w:rsidRDefault="008626A2" w:rsidP="005E53E1">
            <w:pPr>
              <w:spacing w:after="0"/>
              <w:ind w:right="-993"/>
              <w:rPr>
                <w:del w:id="357" w:author="Agata Bruska" w:date="2022-01-28T08:07:00Z"/>
                <w:rFonts w:cs="Arial"/>
                <w:sz w:val="16"/>
                <w:szCs w:val="16"/>
                <w:lang w:val="en-GB"/>
              </w:rPr>
            </w:pPr>
          </w:p>
        </w:tc>
      </w:tr>
      <w:tr w:rsidR="008626A2" w:rsidRPr="001B621C" w:rsidDel="00D7199C" w14:paraId="06C18457" w14:textId="48FFF057" w:rsidTr="005E53E1">
        <w:trPr>
          <w:trHeight w:val="125"/>
          <w:del w:id="358" w:author="Agata Bruska" w:date="2022-01-28T08:07: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4CE652D8" w:rsidR="008626A2" w:rsidRPr="00226134" w:rsidDel="00D7199C" w:rsidRDefault="008626A2" w:rsidP="00DB014C">
            <w:pPr>
              <w:spacing w:before="80" w:after="80"/>
              <w:ind w:right="-992"/>
              <w:rPr>
                <w:del w:id="359" w:author="Agata Bruska" w:date="2022-01-28T08:07:00Z"/>
                <w:rFonts w:cs="Arial"/>
                <w:sz w:val="16"/>
                <w:szCs w:val="16"/>
                <w:lang w:val="en-GB"/>
              </w:rPr>
            </w:pPr>
            <w:del w:id="360" w:author="Agata Bruska" w:date="2022-01-28T08:07:00Z">
              <w:r w:rsidRPr="00226134" w:rsidDel="00D7199C">
                <w:rPr>
                  <w:rFonts w:cs="Calibri"/>
                  <w:b/>
                  <w:sz w:val="16"/>
                  <w:szCs w:val="16"/>
                  <w:lang w:val="en-GB"/>
                </w:rPr>
                <w:delText>Knowledge</w:delText>
              </w:r>
              <w:r w:rsidRPr="00226134" w:rsidDel="00D7199C">
                <w:rPr>
                  <w:rFonts w:cs="Calibri"/>
                  <w:sz w:val="16"/>
                  <w:szCs w:val="16"/>
                  <w:lang w:val="en-GB"/>
                </w:rPr>
                <w:delText xml:space="preserve">, </w:delText>
              </w:r>
              <w:r w:rsidRPr="00226134" w:rsidDel="00D7199C">
                <w:rPr>
                  <w:rFonts w:cs="Calibri"/>
                  <w:b/>
                  <w:sz w:val="16"/>
                  <w:szCs w:val="16"/>
                  <w:lang w:val="en-GB"/>
                </w:rPr>
                <w:delText>skills and competences to be acquired by the end of the traineeship</w:delText>
              </w:r>
              <w:r w:rsidR="002B319F" w:rsidDel="00D7199C">
                <w:rPr>
                  <w:rFonts w:cs="Calibri"/>
                  <w:b/>
                  <w:sz w:val="16"/>
                  <w:szCs w:val="16"/>
                  <w:lang w:val="en-GB"/>
                </w:rPr>
                <w:delText xml:space="preserve"> (expected L</w:delText>
              </w:r>
              <w:r w:rsidR="002B319F" w:rsidRPr="00B8310B" w:rsidDel="00D7199C">
                <w:rPr>
                  <w:rFonts w:cs="Calibri"/>
                  <w:b/>
                  <w:sz w:val="16"/>
                  <w:szCs w:val="16"/>
                  <w:lang w:val="en-GB"/>
                </w:rPr>
                <w:delText xml:space="preserve">earning </w:delText>
              </w:r>
              <w:r w:rsidR="002B319F" w:rsidDel="00D7199C">
                <w:rPr>
                  <w:rFonts w:cs="Calibri"/>
                  <w:b/>
                  <w:sz w:val="16"/>
                  <w:szCs w:val="16"/>
                  <w:lang w:val="en-GB"/>
                </w:rPr>
                <w:delText>O</w:delText>
              </w:r>
              <w:r w:rsidR="002B319F" w:rsidRPr="00B8310B" w:rsidDel="00D7199C">
                <w:rPr>
                  <w:rFonts w:cs="Calibri"/>
                  <w:b/>
                  <w:sz w:val="16"/>
                  <w:szCs w:val="16"/>
                  <w:lang w:val="en-GB"/>
                </w:rPr>
                <w:delText>utcomes</w:delText>
              </w:r>
              <w:r w:rsidR="002B319F" w:rsidDel="00D7199C">
                <w:rPr>
                  <w:rFonts w:cs="Calibri"/>
                  <w:b/>
                  <w:sz w:val="16"/>
                  <w:szCs w:val="16"/>
                  <w:lang w:val="en-GB"/>
                </w:rPr>
                <w:delText>)</w:delText>
              </w:r>
              <w:r w:rsidR="00120081" w:rsidDel="00D7199C">
                <w:rPr>
                  <w:rFonts w:cs="Arial"/>
                  <w:sz w:val="16"/>
                  <w:szCs w:val="16"/>
                  <w:lang w:val="en-GB"/>
                </w:rPr>
                <w:delText>:</w:delText>
              </w:r>
            </w:del>
          </w:p>
          <w:p w14:paraId="6893BCDE" w14:textId="3B04FA37" w:rsidR="001F0765" w:rsidRPr="00226134" w:rsidDel="00D7199C" w:rsidRDefault="001F0765" w:rsidP="005E53E1">
            <w:pPr>
              <w:spacing w:after="0"/>
              <w:ind w:right="-992"/>
              <w:rPr>
                <w:del w:id="361" w:author="Agata Bruska" w:date="2022-01-28T08:07:00Z"/>
                <w:rFonts w:cs="Calibri"/>
                <w:b/>
                <w:sz w:val="16"/>
                <w:szCs w:val="16"/>
                <w:lang w:val="en-GB"/>
              </w:rPr>
            </w:pPr>
          </w:p>
        </w:tc>
      </w:tr>
      <w:tr w:rsidR="008626A2" w:rsidRPr="00226134" w:rsidDel="00D7199C" w14:paraId="2AF6C821" w14:textId="3B7A6148" w:rsidTr="005E53E1">
        <w:trPr>
          <w:trHeight w:val="125"/>
          <w:del w:id="362" w:author="Agata Bruska" w:date="2022-01-28T08:07: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1DFF293F" w:rsidR="008626A2" w:rsidRPr="00226134" w:rsidDel="00D7199C" w:rsidRDefault="00120081" w:rsidP="005E53E1">
            <w:pPr>
              <w:spacing w:after="0"/>
              <w:ind w:left="-6" w:firstLine="6"/>
              <w:rPr>
                <w:del w:id="363" w:author="Agata Bruska" w:date="2022-01-28T08:07:00Z"/>
                <w:rFonts w:cs="Arial"/>
                <w:sz w:val="16"/>
                <w:szCs w:val="16"/>
                <w:lang w:val="en-GB"/>
              </w:rPr>
            </w:pPr>
            <w:del w:id="364" w:author="Agata Bruska" w:date="2022-01-28T08:07:00Z">
              <w:r w:rsidDel="00D7199C">
                <w:rPr>
                  <w:rFonts w:cs="Calibri"/>
                  <w:b/>
                  <w:sz w:val="16"/>
                  <w:szCs w:val="16"/>
                  <w:lang w:val="en-GB"/>
                </w:rPr>
                <w:delText>Monitoring plan:</w:delText>
              </w:r>
            </w:del>
          </w:p>
          <w:p w14:paraId="7077264B" w14:textId="60DE1E57" w:rsidR="008626A2" w:rsidDel="00D7199C" w:rsidRDefault="008626A2" w:rsidP="005E53E1">
            <w:pPr>
              <w:spacing w:after="0"/>
              <w:ind w:left="-6" w:firstLine="6"/>
              <w:rPr>
                <w:del w:id="365" w:author="Agata Bruska" w:date="2022-01-28T08:07:00Z"/>
                <w:rFonts w:cs="Calibri"/>
                <w:b/>
                <w:sz w:val="16"/>
                <w:szCs w:val="16"/>
                <w:lang w:val="en-GB"/>
              </w:rPr>
            </w:pPr>
          </w:p>
          <w:p w14:paraId="26050DFF" w14:textId="443EE23F" w:rsidR="008921A7" w:rsidRPr="00226134" w:rsidDel="00D7199C" w:rsidRDefault="008921A7" w:rsidP="006F4618">
            <w:pPr>
              <w:spacing w:after="0"/>
              <w:rPr>
                <w:del w:id="366" w:author="Agata Bruska" w:date="2022-01-28T08:07:00Z"/>
                <w:rFonts w:cs="Calibri"/>
                <w:b/>
                <w:sz w:val="16"/>
                <w:szCs w:val="16"/>
                <w:lang w:val="en-GB"/>
              </w:rPr>
            </w:pPr>
          </w:p>
        </w:tc>
      </w:tr>
      <w:tr w:rsidR="008626A2" w:rsidRPr="00226134" w:rsidDel="00D7199C" w14:paraId="63CFBCA8" w14:textId="7DAFC780" w:rsidTr="005E53E1">
        <w:trPr>
          <w:trHeight w:val="125"/>
          <w:del w:id="367" w:author="Agata Bruska" w:date="2022-01-28T08:07: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5D69EDF1" w:rsidR="008626A2" w:rsidRPr="00226134" w:rsidDel="00D7199C" w:rsidRDefault="00120081" w:rsidP="005E53E1">
            <w:pPr>
              <w:spacing w:after="0"/>
              <w:ind w:right="-993"/>
              <w:rPr>
                <w:del w:id="368" w:author="Agata Bruska" w:date="2022-01-28T08:07:00Z"/>
                <w:rFonts w:cs="Arial"/>
                <w:sz w:val="16"/>
                <w:szCs w:val="16"/>
                <w:lang w:val="en-GB"/>
              </w:rPr>
            </w:pPr>
            <w:del w:id="369" w:author="Agata Bruska" w:date="2022-01-28T08:07:00Z">
              <w:r w:rsidDel="00D7199C">
                <w:rPr>
                  <w:rFonts w:cs="Calibri"/>
                  <w:b/>
                  <w:sz w:val="16"/>
                  <w:szCs w:val="16"/>
                  <w:lang w:val="en-GB"/>
                </w:rPr>
                <w:delText>Evaluation plan:</w:delText>
              </w:r>
            </w:del>
          </w:p>
          <w:p w14:paraId="376A5DA2" w14:textId="43DA19E8" w:rsidR="008921A7" w:rsidDel="00D7199C" w:rsidRDefault="008921A7" w:rsidP="005E53E1">
            <w:pPr>
              <w:spacing w:after="0"/>
              <w:ind w:right="-993"/>
              <w:rPr>
                <w:del w:id="370" w:author="Agata Bruska" w:date="2022-01-28T08:07:00Z"/>
                <w:rFonts w:cs="Arial"/>
                <w:sz w:val="16"/>
                <w:szCs w:val="16"/>
                <w:lang w:val="en-GB"/>
              </w:rPr>
            </w:pPr>
          </w:p>
          <w:p w14:paraId="0696D756" w14:textId="2120AD94" w:rsidR="001F0765" w:rsidRPr="00226134" w:rsidDel="00D7199C" w:rsidRDefault="001F0765" w:rsidP="005E53E1">
            <w:pPr>
              <w:spacing w:after="0"/>
              <w:ind w:right="-993"/>
              <w:rPr>
                <w:del w:id="371" w:author="Agata Bruska" w:date="2022-01-28T08:07:00Z"/>
                <w:rFonts w:cs="Arial"/>
                <w:sz w:val="16"/>
                <w:szCs w:val="16"/>
                <w:lang w:val="en-GB"/>
              </w:rPr>
            </w:pPr>
          </w:p>
        </w:tc>
      </w:tr>
    </w:tbl>
    <w:p w14:paraId="33855EA3" w14:textId="2D590625" w:rsidR="003D5F36" w:rsidRDefault="00D7199C" w:rsidP="006F4618">
      <w:pPr>
        <w:spacing w:after="0"/>
        <w:rPr>
          <w:b/>
          <w:lang w:val="en-GB"/>
        </w:rPr>
      </w:pPr>
      <w:bookmarkStart w:id="372" w:name="_GoBack"/>
      <w:bookmarkEnd w:id="372"/>
      <w:r>
        <w:rPr>
          <w:noProof/>
          <w:lang w:val="pl-PL" w:eastAsia="pl-PL"/>
        </w:rPr>
        <mc:AlternateContent>
          <mc:Choice Requires="wps">
            <w:drawing>
              <wp:anchor distT="0" distB="0" distL="114300" distR="114300" simplePos="0" relativeHeight="251660288" behindDoc="0" locked="0" layoutInCell="1" allowOverlap="1" wp14:anchorId="37FBAFE5" wp14:editId="670A9B06">
                <wp:simplePos x="0" y="0"/>
                <wp:positionH relativeFrom="page">
                  <wp:align>center</wp:align>
                </wp:positionH>
                <wp:positionV relativeFrom="paragraph">
                  <wp:posOffset>-886460</wp:posOffset>
                </wp:positionV>
                <wp:extent cx="3543300" cy="777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D7199C" w:rsidRDefault="00D7199C"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D7199C" w:rsidRPr="00687C4A" w:rsidRDefault="00D7199C"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D7199C" w:rsidRDefault="00D7199C" w:rsidP="008A5F5A">
                            <w:pPr>
                              <w:tabs>
                                <w:tab w:val="left" w:pos="3119"/>
                              </w:tabs>
                              <w:spacing w:after="0"/>
                              <w:jc w:val="right"/>
                              <w:rPr>
                                <w:rFonts w:ascii="Verdana" w:hAnsi="Verdana"/>
                                <w:b/>
                                <w:i/>
                                <w:color w:val="003CB4"/>
                                <w:sz w:val="14"/>
                                <w:szCs w:val="16"/>
                                <w:lang w:val="en-GB"/>
                              </w:rPr>
                            </w:pPr>
                          </w:p>
                          <w:p w14:paraId="4C41EFC8" w14:textId="77777777" w:rsidR="00D7199C" w:rsidRDefault="00D7199C" w:rsidP="008A5F5A">
                            <w:pPr>
                              <w:tabs>
                                <w:tab w:val="left" w:pos="3119"/>
                              </w:tabs>
                              <w:spacing w:after="0"/>
                              <w:jc w:val="right"/>
                              <w:rPr>
                                <w:rFonts w:ascii="Verdana" w:hAnsi="Verdana"/>
                                <w:b/>
                                <w:i/>
                                <w:color w:val="003CB4"/>
                                <w:sz w:val="14"/>
                                <w:szCs w:val="16"/>
                                <w:lang w:val="en-GB"/>
                              </w:rPr>
                            </w:pPr>
                          </w:p>
                          <w:p w14:paraId="1898A8B8" w14:textId="77777777" w:rsidR="00D7199C" w:rsidRPr="000B0109" w:rsidRDefault="00D7199C"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margin-left:0;margin-top:-69.8pt;width:279pt;height:61.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u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" filled="f" stroked="f">
                <v:textbox>
                  <w:txbxContent>
                    <w:p w14:paraId="52152D20" w14:textId="77777777" w:rsidR="00D7199C" w:rsidRDefault="00D7199C"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D7199C" w:rsidRPr="00687C4A" w:rsidRDefault="00D7199C"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D7199C" w:rsidRDefault="00D7199C" w:rsidP="008A5F5A">
                      <w:pPr>
                        <w:tabs>
                          <w:tab w:val="left" w:pos="3119"/>
                        </w:tabs>
                        <w:spacing w:after="0"/>
                        <w:jc w:val="right"/>
                        <w:rPr>
                          <w:rFonts w:ascii="Verdana" w:hAnsi="Verdana"/>
                          <w:b/>
                          <w:i/>
                          <w:color w:val="003CB4"/>
                          <w:sz w:val="14"/>
                          <w:szCs w:val="16"/>
                          <w:lang w:val="en-GB"/>
                        </w:rPr>
                      </w:pPr>
                    </w:p>
                    <w:p w14:paraId="4C41EFC8" w14:textId="77777777" w:rsidR="00D7199C" w:rsidRDefault="00D7199C" w:rsidP="008A5F5A">
                      <w:pPr>
                        <w:tabs>
                          <w:tab w:val="left" w:pos="3119"/>
                        </w:tabs>
                        <w:spacing w:after="0"/>
                        <w:jc w:val="right"/>
                        <w:rPr>
                          <w:rFonts w:ascii="Verdana" w:hAnsi="Verdana"/>
                          <w:b/>
                          <w:i/>
                          <w:color w:val="003CB4"/>
                          <w:sz w:val="14"/>
                          <w:szCs w:val="16"/>
                          <w:lang w:val="en-GB"/>
                        </w:rPr>
                      </w:pPr>
                    </w:p>
                    <w:p w14:paraId="1898A8B8" w14:textId="77777777" w:rsidR="00D7199C" w:rsidRPr="000B0109" w:rsidRDefault="00D7199C" w:rsidP="008A5F5A">
                      <w:pPr>
                        <w:tabs>
                          <w:tab w:val="left" w:pos="3119"/>
                        </w:tabs>
                        <w:spacing w:after="0"/>
                        <w:jc w:val="right"/>
                        <w:rPr>
                          <w:rFonts w:ascii="Verdana" w:hAnsi="Verdana"/>
                          <w:b/>
                          <w:i/>
                          <w:color w:val="003CB4"/>
                          <w:sz w:val="14"/>
                          <w:szCs w:val="16"/>
                          <w:lang w:val="en-GB"/>
                        </w:rPr>
                      </w:pPr>
                    </w:p>
                  </w:txbxContent>
                </v:textbox>
                <w10:wrap anchorx="page"/>
              </v:shape>
            </w:pict>
          </mc:Fallback>
        </mc:AlternateContent>
      </w: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887FD" w14:textId="77777777" w:rsidR="00BB615D" w:rsidRDefault="00BB615D" w:rsidP="00261299">
      <w:pPr>
        <w:spacing w:after="0" w:line="240" w:lineRule="auto"/>
      </w:pPr>
      <w:r>
        <w:separator/>
      </w:r>
    </w:p>
  </w:endnote>
  <w:endnote w:type="continuationSeparator" w:id="0">
    <w:p w14:paraId="76114409" w14:textId="77777777" w:rsidR="00BB615D" w:rsidRDefault="00BB615D" w:rsidP="00261299">
      <w:pPr>
        <w:spacing w:after="0" w:line="240" w:lineRule="auto"/>
      </w:pPr>
      <w:r>
        <w:continuationSeparator/>
      </w:r>
    </w:p>
  </w:endnote>
  <w:endnote w:type="continuationNotice" w:id="1">
    <w:p w14:paraId="3D148650" w14:textId="77777777" w:rsidR="00BB615D" w:rsidRDefault="00BB615D">
      <w:pPr>
        <w:spacing w:after="0" w:line="240" w:lineRule="auto"/>
      </w:pPr>
    </w:p>
  </w:endnote>
  <w:endnote w:id="2">
    <w:p w14:paraId="4B4988AF" w14:textId="77777777" w:rsidR="00EF3842" w:rsidRPr="00A939CD" w:rsidDel="00D7199C" w:rsidRDefault="00EF3842" w:rsidP="00A939CD">
      <w:pPr>
        <w:pStyle w:val="Tekstprzypisukocowego"/>
        <w:ind w:left="284"/>
        <w:rPr>
          <w:del w:id="6" w:author="Agata Bruska" w:date="2022-01-28T08:07:00Z"/>
          <w:sz w:val="22"/>
          <w:szCs w:val="22"/>
          <w:lang w:val="en-GB"/>
        </w:rPr>
      </w:pPr>
      <w:del w:id="7" w:author="Agata Bruska" w:date="2022-01-28T08:07:00Z">
        <w:r w:rsidRPr="00A939CD" w:rsidDel="00D7199C">
          <w:rPr>
            <w:rStyle w:val="Odwoanieprzypisukocowego"/>
            <w:sz w:val="22"/>
            <w:szCs w:val="22"/>
          </w:rPr>
          <w:endnoteRef/>
        </w:r>
        <w:r w:rsidRPr="00A939CD" w:rsidDel="00D7199C">
          <w:rPr>
            <w:sz w:val="22"/>
            <w:szCs w:val="22"/>
            <w:lang w:val="en-GB"/>
          </w:rPr>
          <w:delText xml:space="preserve"> </w:delText>
        </w:r>
        <w:r w:rsidRPr="00A939CD" w:rsidDel="00D7199C">
          <w:rPr>
            <w:b/>
            <w:sz w:val="22"/>
            <w:szCs w:val="22"/>
            <w:lang w:val="en-GB"/>
          </w:rPr>
          <w:delText>There are three different provisions for traineeships</w:delText>
        </w:r>
        <w:r w:rsidRPr="00A939CD" w:rsidDel="00D7199C">
          <w:rPr>
            <w:sz w:val="22"/>
            <w:szCs w:val="22"/>
            <w:lang w:val="en-GB"/>
          </w:rPr>
          <w:delText xml:space="preserve">: </w:delText>
        </w:r>
      </w:del>
    </w:p>
    <w:p w14:paraId="5F0D6F33" w14:textId="77777777" w:rsidR="00EF3842" w:rsidRPr="00A939CD" w:rsidDel="00D7199C" w:rsidRDefault="00EF3842" w:rsidP="00A939CD">
      <w:pPr>
        <w:pStyle w:val="Tekstprzypisukocowego"/>
        <w:ind w:left="284" w:firstLine="424"/>
        <w:rPr>
          <w:del w:id="8" w:author="Agata Bruska" w:date="2022-01-28T08:07:00Z"/>
          <w:sz w:val="22"/>
          <w:szCs w:val="22"/>
          <w:lang w:val="en-GB"/>
        </w:rPr>
      </w:pPr>
      <w:del w:id="9" w:author="Agata Bruska" w:date="2022-01-28T08:07:00Z">
        <w:r w:rsidRPr="00A939CD" w:rsidDel="00D7199C">
          <w:rPr>
            <w:sz w:val="22"/>
            <w:szCs w:val="22"/>
            <w:lang w:val="en-GB"/>
          </w:rPr>
          <w:delText>1. Traineeships embedded in the curriculum (counting towards the degree);</w:delText>
        </w:r>
      </w:del>
    </w:p>
    <w:p w14:paraId="216FD843" w14:textId="77777777" w:rsidR="00EF3842" w:rsidRPr="00A939CD" w:rsidDel="00D7199C" w:rsidRDefault="00EF3842" w:rsidP="00A939CD">
      <w:pPr>
        <w:pStyle w:val="Tekstprzypisukocowego"/>
        <w:ind w:left="284" w:firstLine="424"/>
        <w:rPr>
          <w:del w:id="10" w:author="Agata Bruska" w:date="2022-01-28T08:07:00Z"/>
          <w:sz w:val="22"/>
          <w:szCs w:val="22"/>
          <w:lang w:val="en-GB"/>
        </w:rPr>
      </w:pPr>
      <w:del w:id="11" w:author="Agata Bruska" w:date="2022-01-28T08:07:00Z">
        <w:r w:rsidRPr="00A939CD" w:rsidDel="00D7199C">
          <w:rPr>
            <w:sz w:val="22"/>
            <w:szCs w:val="22"/>
            <w:lang w:val="en-GB"/>
          </w:rPr>
          <w:delText>2. Voluntary traineeships (not obligatory for the degree);</w:delText>
        </w:r>
      </w:del>
    </w:p>
    <w:p w14:paraId="5AC848EC" w14:textId="77777777" w:rsidR="00EF3842" w:rsidRPr="00A939CD" w:rsidDel="00D7199C" w:rsidRDefault="00EF3842" w:rsidP="00A939CD">
      <w:pPr>
        <w:pStyle w:val="Tekstprzypisukocowego"/>
        <w:ind w:left="284" w:firstLine="424"/>
        <w:rPr>
          <w:del w:id="12" w:author="Agata Bruska" w:date="2022-01-28T08:07:00Z"/>
          <w:sz w:val="22"/>
          <w:szCs w:val="22"/>
          <w:lang w:val="en-GB"/>
        </w:rPr>
      </w:pPr>
      <w:del w:id="13" w:author="Agata Bruska" w:date="2022-01-28T08:07:00Z">
        <w:r w:rsidRPr="00A939CD" w:rsidDel="00D7199C">
          <w:rPr>
            <w:sz w:val="22"/>
            <w:szCs w:val="22"/>
            <w:lang w:val="en-GB"/>
          </w:rPr>
          <w:delText>3. Traineeships for recent graduates.</w:delText>
        </w:r>
        <w:r w:rsidDel="00D7199C">
          <w:rPr>
            <w:sz w:val="22"/>
            <w:szCs w:val="22"/>
            <w:lang w:val="en-GB"/>
          </w:rPr>
          <w:delText xml:space="preserve"> </w:delText>
        </w:r>
      </w:del>
    </w:p>
    <w:p w14:paraId="50A2639E" w14:textId="77777777" w:rsidR="00EF3842" w:rsidRPr="00A939CD" w:rsidDel="00D7199C" w:rsidRDefault="00EF3842" w:rsidP="00A939CD">
      <w:pPr>
        <w:pStyle w:val="Tekstprzypisukocowego"/>
        <w:ind w:left="284"/>
        <w:rPr>
          <w:del w:id="14" w:author="Agata Bruska" w:date="2022-01-28T08:07:00Z"/>
          <w:lang w:val="en-GB"/>
        </w:rPr>
      </w:pPr>
    </w:p>
  </w:endnote>
  <w:endnote w:id="3">
    <w:p w14:paraId="00D49518" w14:textId="77777777" w:rsidR="00EF3842" w:rsidRPr="00D625C8" w:rsidDel="00D7199C" w:rsidRDefault="00EF3842" w:rsidP="00DB5486">
      <w:pPr>
        <w:pStyle w:val="Tekstprzypisukocowego"/>
        <w:spacing w:before="120" w:after="120"/>
        <w:ind w:left="284"/>
        <w:rPr>
          <w:del w:id="20" w:author="Agata Bruska" w:date="2022-01-28T08:07:00Z"/>
          <w:sz w:val="22"/>
          <w:szCs w:val="22"/>
          <w:lang w:val="en-GB"/>
        </w:rPr>
      </w:pPr>
      <w:del w:id="21" w:author="Agata Bruska" w:date="2022-01-28T08:07:00Z">
        <w:r w:rsidRPr="00D625C8" w:rsidDel="00D7199C">
          <w:rPr>
            <w:rStyle w:val="Odwoanieprzypisukocowego"/>
            <w:sz w:val="22"/>
            <w:szCs w:val="22"/>
            <w:lang w:val="en-GB"/>
          </w:rPr>
          <w:endnoteRef/>
        </w:r>
        <w:r w:rsidRPr="00D625C8" w:rsidDel="00D7199C">
          <w:rPr>
            <w:sz w:val="22"/>
            <w:szCs w:val="22"/>
            <w:lang w:val="en-GB"/>
          </w:rPr>
          <w:delText xml:space="preserve"> </w:delText>
        </w:r>
        <w:r w:rsidRPr="00D625C8" w:rsidDel="00D7199C">
          <w:rPr>
            <w:b/>
            <w:sz w:val="22"/>
            <w:szCs w:val="22"/>
            <w:lang w:val="en-GB"/>
          </w:rPr>
          <w:delText>ECTS credits or equivalent</w:delText>
        </w:r>
        <w:r w:rsidRPr="00D625C8" w:rsidDel="00D7199C">
          <w:rPr>
            <w:sz w:val="22"/>
            <w:szCs w:val="22"/>
            <w:lang w:val="en-GB"/>
          </w:rPr>
          <w:delText>: in countries where the "ECTS" system it is not in place</w:delText>
        </w:r>
        <w:r w:rsidR="00BB4F99" w:rsidDel="00D7199C">
          <w:rPr>
            <w:sz w:val="22"/>
            <w:szCs w:val="22"/>
            <w:lang w:val="en-GB"/>
          </w:rPr>
          <w:delText xml:space="preserve">, </w:delText>
        </w:r>
        <w:r w:rsidRPr="00D625C8" w:rsidDel="00D7199C">
          <w:rPr>
            <w:sz w:val="22"/>
            <w:szCs w:val="22"/>
            <w:lang w:val="en-GB"/>
          </w:rPr>
          <w:delText>"ECTS" needs to be replaced in all tables by the name of the equivalent system that is used and a web</w:delText>
        </w:r>
        <w:r w:rsidDel="00D7199C">
          <w:rPr>
            <w:sz w:val="22"/>
            <w:szCs w:val="22"/>
            <w:lang w:val="en-GB"/>
          </w:rPr>
          <w:delText xml:space="preserve"> </w:delText>
        </w:r>
        <w:r w:rsidRPr="00D625C8" w:rsidDel="00D7199C">
          <w:rPr>
            <w:sz w:val="22"/>
            <w:szCs w:val="22"/>
            <w:lang w:val="en-GB"/>
          </w:rPr>
          <w:delText>link to an explanation to the system should be added.</w:delText>
        </w:r>
      </w:del>
    </w:p>
  </w:endnote>
  <w:endnote w:id="4">
    <w:p w14:paraId="76687462" w14:textId="1CC4A627" w:rsidR="00EF3842" w:rsidRPr="00DA524D" w:rsidDel="00D7199C" w:rsidRDefault="00EF3842" w:rsidP="00DB5486">
      <w:pPr>
        <w:pStyle w:val="Tekstprzypisukocowego"/>
        <w:spacing w:before="120" w:after="120"/>
        <w:ind w:left="284"/>
        <w:jc w:val="both"/>
        <w:rPr>
          <w:del w:id="304" w:author="Agata Bruska" w:date="2022-01-28T08:07:00Z"/>
          <w:rFonts w:cstheme="minorHAnsi"/>
          <w:sz w:val="22"/>
          <w:szCs w:val="22"/>
          <w:lang w:val="en-GB"/>
        </w:rPr>
      </w:pPr>
      <w:del w:id="305" w:author="Agata Bruska" w:date="2022-01-28T08:07:00Z">
        <w:r w:rsidRPr="00D625C8" w:rsidDel="00D7199C">
          <w:rPr>
            <w:rStyle w:val="Odwoanieprzypisukocowego"/>
            <w:sz w:val="22"/>
            <w:szCs w:val="22"/>
            <w:lang w:val="en-GB"/>
          </w:rPr>
          <w:endnoteRef/>
        </w:r>
        <w:r w:rsidRPr="00D625C8" w:rsidDel="00D7199C">
          <w:rPr>
            <w:sz w:val="22"/>
            <w:szCs w:val="22"/>
            <w:lang w:val="en-GB"/>
          </w:rPr>
          <w:delText xml:space="preserve"> </w:delText>
        </w:r>
        <w:r w:rsidRPr="00D625C8" w:rsidDel="00D7199C">
          <w:rPr>
            <w:b/>
            <w:sz w:val="22"/>
            <w:szCs w:val="22"/>
            <w:lang w:val="en-GB"/>
          </w:rPr>
          <w:delText xml:space="preserve">Responsible person at the </w:delText>
        </w:r>
        <w:r w:rsidR="002041CE" w:rsidDel="00D7199C">
          <w:rPr>
            <w:b/>
            <w:sz w:val="22"/>
            <w:szCs w:val="22"/>
            <w:lang w:val="en-GB"/>
          </w:rPr>
          <w:delText>S</w:delText>
        </w:r>
        <w:r w:rsidRPr="00D625C8" w:rsidDel="00D7199C">
          <w:rPr>
            <w:b/>
            <w:sz w:val="22"/>
            <w:szCs w:val="22"/>
            <w:lang w:val="en-GB"/>
          </w:rPr>
          <w:delText xml:space="preserve">ending </w:delText>
        </w:r>
        <w:r w:rsidR="002041CE" w:rsidDel="00D7199C">
          <w:rPr>
            <w:b/>
            <w:sz w:val="22"/>
            <w:szCs w:val="22"/>
            <w:lang w:val="en-GB"/>
          </w:rPr>
          <w:delText>I</w:delText>
        </w:r>
        <w:r w:rsidRPr="00D625C8" w:rsidDel="00D7199C">
          <w:rPr>
            <w:b/>
            <w:sz w:val="22"/>
            <w:szCs w:val="22"/>
            <w:lang w:val="en-GB"/>
          </w:rPr>
          <w:delText>nstitution</w:delText>
        </w:r>
        <w:r w:rsidRPr="00D625C8" w:rsidDel="00D7199C">
          <w:rPr>
            <w:sz w:val="22"/>
            <w:szCs w:val="22"/>
            <w:lang w:val="en-GB"/>
          </w:rPr>
          <w:delText>: this person is responsible for signing the Learning Agreement, amending it if needed and recognising the credits and associated learning outcomes on behalf of the responsible academic body as set out in the Learning Agreement.</w:delText>
        </w:r>
        <w:r w:rsidDel="00D7199C">
          <w:rPr>
            <w:sz w:val="22"/>
            <w:szCs w:val="22"/>
            <w:lang w:val="en-GB"/>
          </w:rPr>
          <w:delText xml:space="preserve"> </w:delText>
        </w:r>
        <w:r w:rsidDel="00D7199C">
          <w:rPr>
            <w:rFonts w:cstheme="minorHAnsi"/>
            <w:sz w:val="22"/>
            <w:szCs w:val="22"/>
            <w:lang w:val="en-GB"/>
          </w:rPr>
          <w:delText xml:space="preserve">The name and </w:delText>
        </w:r>
        <w:r w:rsidRPr="00DA524D" w:rsidDel="00D7199C">
          <w:rPr>
            <w:rFonts w:cstheme="minorHAnsi"/>
            <w:sz w:val="22"/>
            <w:szCs w:val="22"/>
            <w:lang w:val="en-GB"/>
          </w:rPr>
          <w:delText>email of the Responsible person must be filled in only in case it differs from that of the Contact person mentioned at the top of the document.</w:delText>
        </w:r>
      </w:del>
    </w:p>
  </w:endnote>
  <w:endnote w:id="5">
    <w:p w14:paraId="2045DC6D" w14:textId="77777777" w:rsidR="00EF3842" w:rsidRPr="00D625C8" w:rsidDel="00D7199C" w:rsidRDefault="00EF3842" w:rsidP="00DB5486">
      <w:pPr>
        <w:pStyle w:val="Tekstprzypisukocowego"/>
        <w:spacing w:before="120" w:after="120"/>
        <w:ind w:left="284"/>
        <w:jc w:val="both"/>
        <w:rPr>
          <w:del w:id="319" w:author="Agata Bruska" w:date="2022-01-28T08:07:00Z"/>
          <w:sz w:val="22"/>
          <w:szCs w:val="22"/>
          <w:lang w:val="en-GB"/>
        </w:rPr>
      </w:pPr>
      <w:del w:id="320" w:author="Agata Bruska" w:date="2022-01-28T08:07:00Z">
        <w:r w:rsidRPr="00D625C8" w:rsidDel="00D7199C">
          <w:rPr>
            <w:rStyle w:val="Odwoanieprzypisukocowego"/>
            <w:sz w:val="22"/>
            <w:szCs w:val="22"/>
            <w:lang w:val="en-GB"/>
          </w:rPr>
          <w:endnoteRef/>
        </w:r>
        <w:r w:rsidRPr="00D625C8" w:rsidDel="00D7199C">
          <w:rPr>
            <w:sz w:val="22"/>
            <w:szCs w:val="22"/>
            <w:lang w:val="en-GB"/>
          </w:rPr>
          <w:delText xml:space="preserve"> </w:delText>
        </w:r>
        <w:r w:rsidRPr="00D625C8" w:rsidDel="00D7199C">
          <w:rPr>
            <w:b/>
            <w:sz w:val="22"/>
            <w:szCs w:val="22"/>
            <w:lang w:val="en-GB"/>
          </w:rPr>
          <w:delText xml:space="preserve">Supervisor at the </w:delText>
        </w:r>
        <w:r w:rsidDel="00D7199C">
          <w:rPr>
            <w:b/>
            <w:sz w:val="22"/>
            <w:szCs w:val="22"/>
            <w:lang w:val="en-GB"/>
          </w:rPr>
          <w:delText>Receiving Organisation</w:delText>
        </w:r>
        <w:r w:rsidRPr="00D625C8" w:rsidDel="00D7199C">
          <w:rPr>
            <w:sz w:val="22"/>
            <w:szCs w:val="22"/>
            <w:lang w:val="en-GB"/>
          </w:rPr>
          <w:delText>: this person is responsible for signing the Learning Agreement, amending it if needed, supervising the trainee during the traineeship and signing the Traineeship Certificate.</w:delText>
        </w:r>
        <w:r w:rsidDel="00D7199C">
          <w:rPr>
            <w:sz w:val="22"/>
            <w:szCs w:val="22"/>
            <w:lang w:val="en-GB"/>
          </w:rPr>
          <w:delText xml:space="preserve"> </w:delText>
        </w:r>
        <w:r w:rsidRPr="006F4618" w:rsidDel="00D7199C">
          <w:rPr>
            <w:rFonts w:cstheme="minorHAnsi"/>
            <w:sz w:val="22"/>
            <w:szCs w:val="22"/>
            <w:lang w:val="en-GB"/>
          </w:rPr>
          <w:delText>The name and email of the Supervisor must be filled in only in case it differs from that of the Contact person mentioned at the top of the document.</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712A52A" w:rsidR="00EF3842" w:rsidRDefault="002B5577">
        <w:pPr>
          <w:pStyle w:val="Stopka"/>
          <w:jc w:val="center"/>
        </w:pPr>
        <w:r>
          <w:fldChar w:fldCharType="begin"/>
        </w:r>
        <w:r w:rsidR="00EF3842">
          <w:instrText xml:space="preserve"> PAGE   \* MERGEFORMAT </w:instrText>
        </w:r>
        <w:r>
          <w:fldChar w:fldCharType="separate"/>
        </w:r>
        <w:r w:rsidR="00D7199C">
          <w:rPr>
            <w:noProof/>
          </w:rPr>
          <w:t>2</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0341" w14:textId="77777777" w:rsidR="00BB615D" w:rsidRDefault="00BB615D" w:rsidP="00261299">
      <w:pPr>
        <w:spacing w:after="0" w:line="240" w:lineRule="auto"/>
      </w:pPr>
      <w:r>
        <w:separator/>
      </w:r>
    </w:p>
  </w:footnote>
  <w:footnote w:type="continuationSeparator" w:id="0">
    <w:p w14:paraId="4A8CA516" w14:textId="77777777" w:rsidR="00BB615D" w:rsidRDefault="00BB615D" w:rsidP="00261299">
      <w:pPr>
        <w:spacing w:after="0" w:line="240" w:lineRule="auto"/>
      </w:pPr>
      <w:r>
        <w:continuationSeparator/>
      </w:r>
    </w:p>
  </w:footnote>
  <w:footnote w:type="continuationNotice" w:id="1">
    <w:p w14:paraId="4EE659A1" w14:textId="77777777" w:rsidR="00BB615D" w:rsidRDefault="00BB61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Bruska">
    <w15:presenceInfo w15:providerId="AD" w15:userId="S-1-5-21-2896063898-1289271846-3914824205-1126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3034"/>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615D"/>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199C"/>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96C"/>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815A36C-2869-4948-B627-5F19FDFE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2</Pages>
  <Words>816</Words>
  <Characters>4899</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Agata Bruska</cp:lastModifiedBy>
  <cp:revision>3</cp:revision>
  <cp:lastPrinted>2015-04-10T09:51:00Z</cp:lastPrinted>
  <dcterms:created xsi:type="dcterms:W3CDTF">2022-01-20T14:55:00Z</dcterms:created>
  <dcterms:modified xsi:type="dcterms:W3CDTF">2022-01-28T07:11:00Z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