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5070B0F" w:rsidR="003F01D8" w:rsidRPr="00226134" w:rsidRDefault="002743CE" w:rsidP="00EA1BFE">
            <w:pPr>
              <w:spacing w:after="0" w:line="240" w:lineRule="auto"/>
              <w:jc w:val="center"/>
              <w:rPr>
                <w:rFonts w:ascii="Calibri" w:eastAsia="Times New Roman" w:hAnsi="Calibri" w:cs="Times New Roman"/>
                <w:b/>
                <w:bCs/>
                <w:color w:val="000000"/>
                <w:sz w:val="16"/>
                <w:szCs w:val="16"/>
                <w:lang w:val="en-GB" w:eastAsia="en-GB"/>
              </w:rPr>
            </w:pPr>
            <w:r>
              <w:rPr>
                <w:noProof/>
                <w:lang w:val="pl-PL" w:eastAsia="pl-PL"/>
              </w:rPr>
              <mc:AlternateContent>
                <mc:Choice Requires="wps">
                  <w:drawing>
                    <wp:anchor distT="0" distB="0" distL="114300" distR="114300" simplePos="0" relativeHeight="251658240" behindDoc="0" locked="0" layoutInCell="1" allowOverlap="1" wp14:anchorId="37FBAFE5" wp14:editId="3567AA8F">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D52A3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D52A3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5DA2DED4"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mobility: from [</w:t>
            </w:r>
            <w:ins w:id="52" w:author="Agata Bruska" w:date="2022-01-28T08:44:00Z">
              <w:r w:rsidR="00FC6F00">
                <w:rPr>
                  <w:rFonts w:asciiTheme="minorHAnsi" w:hAnsiTheme="minorHAnsi" w:cs="Calibri"/>
                  <w:b/>
                  <w:sz w:val="16"/>
                  <w:szCs w:val="16"/>
                  <w:lang w:val="en-GB"/>
                </w:rPr>
                <w:t>day/</w:t>
              </w:r>
            </w:ins>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ins w:id="53" w:author="Agata Bruska" w:date="2022-01-28T08:44:00Z">
              <w:r w:rsidR="00FC6F00">
                <w:rPr>
                  <w:rFonts w:asciiTheme="minorHAnsi" w:hAnsiTheme="minorHAnsi" w:cs="Calibri"/>
                  <w:b/>
                  <w:sz w:val="16"/>
                  <w:szCs w:val="16"/>
                  <w:lang w:val="en-GB"/>
                </w:rPr>
                <w:t>day/</w:t>
              </w:r>
            </w:ins>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ED5A5CE" w14:textId="64F18BC9" w:rsidR="002C05C1" w:rsidRPr="0047148C" w:rsidRDefault="002C05C1" w:rsidP="0047148C">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w:t>
            </w:r>
            <w:ins w:id="54" w:author="Agata Bruska" w:date="2022-01-28T08:45:00Z">
              <w:r w:rsidR="0026162D">
                <w:rPr>
                  <w:rFonts w:ascii="Calibri" w:hAnsi="Calibri"/>
                  <w:b/>
                  <w:bCs/>
                  <w:iCs/>
                  <w:color w:val="000000"/>
                  <w:sz w:val="16"/>
                  <w:szCs w:val="16"/>
                  <w:lang w:val="en-GB" w:eastAsia="en-GB"/>
                </w:rPr>
                <w:t>day/</w:t>
              </w:r>
            </w:ins>
            <w:r w:rsidRPr="002C05C1">
              <w:rPr>
                <w:rFonts w:ascii="Calibri" w:hAnsi="Calibri"/>
                <w:b/>
                <w:bCs/>
                <w:iCs/>
                <w:color w:val="000000"/>
                <w:sz w:val="16"/>
                <w:szCs w:val="16"/>
                <w:lang w:val="en-GB" w:eastAsia="en-GB"/>
              </w:rPr>
              <w:t>month/year] ……………. to [</w:t>
            </w:r>
            <w:ins w:id="55" w:author="Agata Bruska" w:date="2022-01-28T08:45:00Z">
              <w:r w:rsidR="0026162D">
                <w:rPr>
                  <w:rFonts w:ascii="Calibri" w:hAnsi="Calibri"/>
                  <w:b/>
                  <w:bCs/>
                  <w:iCs/>
                  <w:color w:val="000000"/>
                  <w:sz w:val="16"/>
                  <w:szCs w:val="16"/>
                  <w:lang w:val="en-GB" w:eastAsia="en-GB"/>
                </w:rPr>
                <w:t>day/</w:t>
              </w:r>
            </w:ins>
            <w:bookmarkStart w:id="56" w:name="_GoBack"/>
            <w:bookmarkEnd w:id="56"/>
            <w:r w:rsidRPr="002C05C1">
              <w:rPr>
                <w:rFonts w:ascii="Calibri" w:hAnsi="Calibri"/>
                <w:b/>
                <w:bCs/>
                <w:iCs/>
                <w:color w:val="000000"/>
                <w:sz w:val="16"/>
                <w:szCs w:val="16"/>
                <w:lang w:val="en-GB" w:eastAsia="en-GB"/>
              </w:rPr>
              <w:t>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5D2F5DE2"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ins w:id="109" w:author="Agata Bruska" w:date="2022-01-28T08:02:00Z">
        <w:r w:rsidR="009B3CC1">
          <w:rPr>
            <w:b/>
            <w:lang w:val="en-GB"/>
          </w:rPr>
          <w:t xml:space="preserve"> – filled in only in case the programme specified above changes</w:t>
        </w:r>
      </w:ins>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kstkomentarz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6F7B7578" w:rsidR="006F4618" w:rsidDel="009B3CC1" w:rsidRDefault="002017FF" w:rsidP="003316CA">
      <w:pPr>
        <w:spacing w:after="0"/>
        <w:jc w:val="center"/>
        <w:rPr>
          <w:del w:id="110" w:author="Agata Bruska" w:date="2022-01-28T08:03:00Z"/>
          <w:b/>
          <w:lang w:val="en-GB"/>
        </w:rPr>
      </w:pPr>
      <w:del w:id="111" w:author="Agata Bruska" w:date="2022-01-28T08:03:00Z">
        <w:r w:rsidDel="009B3CC1">
          <w:rPr>
            <w:b/>
            <w:lang w:val="en-GB"/>
          </w:rPr>
          <w:delText>After</w:delText>
        </w:r>
        <w:r w:rsidR="00F94524" w:rsidDel="009B3CC1">
          <w:rPr>
            <w:b/>
            <w:lang w:val="en-GB"/>
          </w:rPr>
          <w:delText xml:space="preserve"> the</w:delText>
        </w:r>
        <w:r w:rsidRPr="000D0ADC" w:rsidDel="009B3CC1">
          <w:rPr>
            <w:b/>
            <w:lang w:val="en-GB"/>
          </w:rPr>
          <w:delText xml:space="preserve"> Mobility</w:delText>
        </w:r>
      </w:del>
    </w:p>
    <w:p w14:paraId="084131CD" w14:textId="06D071EE" w:rsidR="002017FF" w:rsidRPr="003316CA" w:rsidDel="009B3CC1" w:rsidRDefault="00113E37" w:rsidP="003316CA">
      <w:pPr>
        <w:spacing w:after="0"/>
        <w:jc w:val="center"/>
        <w:rPr>
          <w:del w:id="112" w:author="Agata Bruska" w:date="2022-01-28T08:03:00Z"/>
          <w:b/>
          <w:sz w:val="16"/>
          <w:szCs w:val="16"/>
          <w:lang w:val="en-GB"/>
        </w:rPr>
      </w:pPr>
      <w:del w:id="113" w:author="Agata Bruska" w:date="2022-01-28T08:03:00Z">
        <w:r w:rsidDel="009B3CC1">
          <w:rPr>
            <w:b/>
            <w:lang w:val="en-GB"/>
          </w:rPr>
          <w:br/>
        </w:r>
      </w:del>
    </w:p>
    <w:tbl>
      <w:tblPr>
        <w:tblW w:w="11068" w:type="dxa"/>
        <w:tblInd w:w="392" w:type="dxa"/>
        <w:tblLayout w:type="fixed"/>
        <w:tblLook w:val="04A0" w:firstRow="1" w:lastRow="0" w:firstColumn="1" w:lastColumn="0" w:noHBand="0" w:noVBand="1"/>
      </w:tblPr>
      <w:tblGrid>
        <w:gridCol w:w="11068"/>
      </w:tblGrid>
      <w:tr w:rsidR="00F449D0" w:rsidRPr="001B621C" w:rsidDel="009B3CC1" w14:paraId="1888C4B1" w14:textId="22FD7109" w:rsidTr="002829BF">
        <w:trPr>
          <w:trHeight w:val="70"/>
          <w:del w:id="114" w:author="Agata Bruska" w:date="2022-01-28T08:03:00Z"/>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3C0B926F" w:rsidR="00F449D0" w:rsidRPr="002679FC" w:rsidDel="009B3CC1" w:rsidRDefault="00AD30DC" w:rsidP="00123006">
            <w:pPr>
              <w:pStyle w:val="Tekstkomentarza"/>
              <w:spacing w:before="80" w:after="80"/>
              <w:jc w:val="center"/>
              <w:rPr>
                <w:del w:id="115" w:author="Agata Bruska" w:date="2022-01-28T08:03:00Z"/>
                <w:rFonts w:asciiTheme="minorHAnsi" w:hAnsiTheme="minorHAnsi" w:cs="Calibri"/>
                <w:b/>
                <w:sz w:val="16"/>
                <w:szCs w:val="16"/>
                <w:lang w:val="en-GB"/>
              </w:rPr>
            </w:pPr>
            <w:del w:id="116" w:author="Agata Bruska" w:date="2022-01-28T08:03:00Z">
              <w:r w:rsidDel="009B3CC1">
                <w:rPr>
                  <w:rFonts w:ascii="Calibri" w:hAnsi="Calibri"/>
                  <w:b/>
                  <w:bCs/>
                  <w:i/>
                  <w:iCs/>
                  <w:color w:val="000000"/>
                  <w:sz w:val="16"/>
                  <w:szCs w:val="16"/>
                  <w:lang w:val="en-GB" w:eastAsia="en-GB"/>
                </w:rPr>
                <w:delText xml:space="preserve">Table D - </w:delText>
              </w:r>
              <w:r w:rsidR="00123006" w:rsidRPr="002679FC" w:rsidDel="009B3CC1">
                <w:rPr>
                  <w:rFonts w:ascii="Calibri" w:hAnsi="Calibri"/>
                  <w:b/>
                  <w:bCs/>
                  <w:i/>
                  <w:iCs/>
                  <w:color w:val="000000"/>
                  <w:sz w:val="16"/>
                  <w:szCs w:val="16"/>
                  <w:lang w:val="en-GB" w:eastAsia="en-GB"/>
                </w:rPr>
                <w:delText>Traineeship Certificate</w:delText>
              </w:r>
              <w:r w:rsidR="00123006" w:rsidDel="009B3CC1">
                <w:rPr>
                  <w:rFonts w:ascii="Calibri" w:hAnsi="Calibri"/>
                  <w:b/>
                  <w:bCs/>
                  <w:i/>
                  <w:iCs/>
                  <w:color w:val="000000"/>
                  <w:sz w:val="16"/>
                  <w:szCs w:val="16"/>
                  <w:lang w:val="en-GB" w:eastAsia="en-GB"/>
                </w:rPr>
                <w:delText xml:space="preserve"> by t</w:delText>
              </w:r>
              <w:r w:rsidR="00123006" w:rsidRPr="00E15AC8" w:rsidDel="009B3CC1">
                <w:rPr>
                  <w:rFonts w:ascii="Calibri" w:hAnsi="Calibri"/>
                  <w:b/>
                  <w:bCs/>
                  <w:i/>
                  <w:iCs/>
                  <w:color w:val="000000"/>
                  <w:sz w:val="16"/>
                  <w:szCs w:val="16"/>
                  <w:lang w:val="en-GB" w:eastAsia="en-GB"/>
                </w:rPr>
                <w:delText>he Receiving Organisation/Enterprise</w:delText>
              </w:r>
            </w:del>
          </w:p>
        </w:tc>
      </w:tr>
      <w:tr w:rsidR="00CB4A62" w:rsidRPr="00226134" w:rsidDel="009B3CC1" w14:paraId="44C22846" w14:textId="007F5152" w:rsidTr="00324D7B">
        <w:trPr>
          <w:trHeight w:val="170"/>
          <w:del w:id="117" w:author="Agata Bruska" w:date="2022-01-28T08:03:00Z"/>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6CB540AE" w:rsidR="00CB4A62" w:rsidRPr="00226134" w:rsidDel="009B3CC1" w:rsidRDefault="00CB4A62" w:rsidP="00113E37">
            <w:pPr>
              <w:pStyle w:val="Tekstkomentarza"/>
              <w:tabs>
                <w:tab w:val="left" w:pos="5812"/>
              </w:tabs>
              <w:spacing w:before="80" w:after="80"/>
              <w:rPr>
                <w:del w:id="118" w:author="Agata Bruska" w:date="2022-01-28T08:03:00Z"/>
                <w:rFonts w:asciiTheme="minorHAnsi" w:hAnsiTheme="minorHAnsi" w:cs="Calibri"/>
                <w:b/>
                <w:sz w:val="16"/>
                <w:szCs w:val="16"/>
                <w:lang w:val="en-GB"/>
              </w:rPr>
            </w:pPr>
            <w:del w:id="119" w:author="Agata Bruska" w:date="2022-01-28T08:03:00Z">
              <w:r w:rsidRPr="00CB4A62" w:rsidDel="009B3CC1">
                <w:rPr>
                  <w:rFonts w:asciiTheme="minorHAnsi" w:hAnsiTheme="minorHAnsi" w:cs="Calibri"/>
                  <w:b/>
                  <w:sz w:val="16"/>
                  <w:szCs w:val="16"/>
                  <w:lang w:val="en-GB"/>
                </w:rPr>
                <w:delText>Name of the trainee:</w:delText>
              </w:r>
            </w:del>
          </w:p>
        </w:tc>
      </w:tr>
      <w:tr w:rsidR="00CB4A62" w:rsidRPr="001B621C" w:rsidDel="009B3CC1" w14:paraId="144FF8EF" w14:textId="61E12CDA" w:rsidTr="00324D7B">
        <w:trPr>
          <w:trHeight w:val="170"/>
          <w:del w:id="120" w:author="Agata Bruska" w:date="2022-01-28T08:03:00Z"/>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2BE74224" w:rsidR="00CB4A62" w:rsidRPr="00CB4A62" w:rsidDel="009B3CC1" w:rsidRDefault="00CB4A62" w:rsidP="00113E37">
            <w:pPr>
              <w:pStyle w:val="Tekstkomentarza"/>
              <w:tabs>
                <w:tab w:val="left" w:pos="5812"/>
              </w:tabs>
              <w:spacing w:before="80" w:after="80"/>
              <w:rPr>
                <w:del w:id="121" w:author="Agata Bruska" w:date="2022-01-28T08:03:00Z"/>
                <w:rFonts w:asciiTheme="minorHAnsi" w:hAnsiTheme="minorHAnsi" w:cs="Calibri"/>
                <w:b/>
                <w:sz w:val="16"/>
                <w:szCs w:val="16"/>
                <w:lang w:val="en-GB"/>
              </w:rPr>
            </w:pPr>
            <w:del w:id="122" w:author="Agata Bruska" w:date="2022-01-28T08:03:00Z">
              <w:r w:rsidRPr="00CB4A62" w:rsidDel="009B3CC1">
                <w:rPr>
                  <w:rFonts w:asciiTheme="minorHAnsi" w:hAnsiTheme="minorHAnsi" w:cs="Calibri"/>
                  <w:b/>
                  <w:sz w:val="16"/>
                  <w:szCs w:val="16"/>
                  <w:lang w:val="en-GB"/>
                </w:rPr>
                <w:delText xml:space="preserve">Name of the </w:delText>
              </w:r>
              <w:r w:rsidR="00FB4294" w:rsidDel="009B3CC1">
                <w:rPr>
                  <w:rFonts w:asciiTheme="minorHAnsi" w:hAnsiTheme="minorHAnsi" w:cs="Calibri"/>
                  <w:b/>
                  <w:sz w:val="16"/>
                  <w:szCs w:val="16"/>
                  <w:lang w:val="en-GB"/>
                </w:rPr>
                <w:delText>Receiving Organisation</w:delText>
              </w:r>
              <w:r w:rsidRPr="00CB4A62" w:rsidDel="009B3CC1">
                <w:rPr>
                  <w:rFonts w:asciiTheme="minorHAnsi" w:hAnsiTheme="minorHAnsi" w:cs="Calibri"/>
                  <w:b/>
                  <w:sz w:val="16"/>
                  <w:szCs w:val="16"/>
                  <w:lang w:val="en-GB"/>
                </w:rPr>
                <w:delText>/</w:delText>
              </w:r>
              <w:r w:rsidR="00C54E51" w:rsidDel="009B3CC1">
                <w:rPr>
                  <w:rFonts w:asciiTheme="minorHAnsi" w:hAnsiTheme="minorHAnsi" w:cs="Calibri"/>
                  <w:b/>
                  <w:sz w:val="16"/>
                  <w:szCs w:val="16"/>
                  <w:lang w:val="en-GB"/>
                </w:rPr>
                <w:delText>Enterprise</w:delText>
              </w:r>
              <w:r w:rsidRPr="00CB4A62" w:rsidDel="009B3CC1">
                <w:rPr>
                  <w:rFonts w:asciiTheme="minorHAnsi" w:hAnsiTheme="minorHAnsi" w:cs="Calibri"/>
                  <w:b/>
                  <w:sz w:val="16"/>
                  <w:szCs w:val="16"/>
                  <w:lang w:val="en-GB"/>
                </w:rPr>
                <w:delText>:</w:delText>
              </w:r>
            </w:del>
          </w:p>
        </w:tc>
      </w:tr>
      <w:tr w:rsidR="00CB4A62" w:rsidRPr="001B621C" w:rsidDel="009B3CC1" w14:paraId="33E18B44" w14:textId="459E9D10" w:rsidTr="00324D7B">
        <w:trPr>
          <w:trHeight w:val="170"/>
          <w:del w:id="123" w:author="Agata Bruska" w:date="2022-01-28T08:03:00Z"/>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271AAE54" w:rsidR="00CB4A62" w:rsidRPr="00CB4A62" w:rsidDel="009B3CC1" w:rsidRDefault="00CB4A62" w:rsidP="00113E37">
            <w:pPr>
              <w:pStyle w:val="Tekstkomentarza"/>
              <w:tabs>
                <w:tab w:val="left" w:pos="5812"/>
              </w:tabs>
              <w:spacing w:before="80" w:after="80"/>
              <w:rPr>
                <w:del w:id="124" w:author="Agata Bruska" w:date="2022-01-28T08:03:00Z"/>
                <w:rFonts w:asciiTheme="minorHAnsi" w:hAnsiTheme="minorHAnsi" w:cs="Calibri"/>
                <w:b/>
                <w:sz w:val="16"/>
                <w:szCs w:val="16"/>
                <w:lang w:val="en-GB"/>
              </w:rPr>
            </w:pPr>
            <w:del w:id="125" w:author="Agata Bruska" w:date="2022-01-28T08:03:00Z">
              <w:r w:rsidRPr="00CB4A62" w:rsidDel="009B3CC1">
                <w:rPr>
                  <w:rFonts w:asciiTheme="minorHAnsi" w:hAnsiTheme="minorHAnsi" w:cs="Calibri"/>
                  <w:b/>
                  <w:sz w:val="16"/>
                  <w:szCs w:val="16"/>
                  <w:lang w:val="en-GB"/>
                </w:rPr>
                <w:delText xml:space="preserve">Sector of the </w:delText>
              </w:r>
              <w:r w:rsidR="00FB4294" w:rsidDel="009B3CC1">
                <w:rPr>
                  <w:rFonts w:asciiTheme="minorHAnsi" w:hAnsiTheme="minorHAnsi" w:cs="Calibri"/>
                  <w:b/>
                  <w:sz w:val="16"/>
                  <w:szCs w:val="16"/>
                  <w:lang w:val="en-GB"/>
                </w:rPr>
                <w:delText>Receiving Organisation</w:delText>
              </w:r>
              <w:r w:rsidRPr="00CB4A62" w:rsidDel="009B3CC1">
                <w:rPr>
                  <w:rFonts w:asciiTheme="minorHAnsi" w:hAnsiTheme="minorHAnsi" w:cs="Calibri"/>
                  <w:b/>
                  <w:sz w:val="16"/>
                  <w:szCs w:val="16"/>
                  <w:lang w:val="en-GB"/>
                </w:rPr>
                <w:delText>/</w:delText>
              </w:r>
              <w:r w:rsidR="00C54E51" w:rsidDel="009B3CC1">
                <w:rPr>
                  <w:rFonts w:asciiTheme="minorHAnsi" w:hAnsiTheme="minorHAnsi" w:cs="Calibri"/>
                  <w:b/>
                  <w:sz w:val="16"/>
                  <w:szCs w:val="16"/>
                  <w:lang w:val="en-GB"/>
                </w:rPr>
                <w:delText>Enterprise</w:delText>
              </w:r>
              <w:r w:rsidRPr="00CB4A62" w:rsidDel="009B3CC1">
                <w:rPr>
                  <w:rFonts w:asciiTheme="minorHAnsi" w:hAnsiTheme="minorHAnsi" w:cs="Calibri"/>
                  <w:b/>
                  <w:sz w:val="16"/>
                  <w:szCs w:val="16"/>
                  <w:lang w:val="en-GB"/>
                </w:rPr>
                <w:delText>:</w:delText>
              </w:r>
            </w:del>
          </w:p>
        </w:tc>
      </w:tr>
      <w:tr w:rsidR="00CB4A62" w:rsidRPr="001B621C" w:rsidDel="009B3CC1" w14:paraId="1EDC563B" w14:textId="75AC71F5" w:rsidTr="00324D7B">
        <w:trPr>
          <w:trHeight w:val="170"/>
          <w:del w:id="126" w:author="Agata Bruska" w:date="2022-01-28T08:03:00Z"/>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29224C51" w:rsidR="00CB4A62" w:rsidDel="009B3CC1" w:rsidRDefault="00CB4A62" w:rsidP="00113E37">
            <w:pPr>
              <w:pStyle w:val="Tekstkomentarza"/>
              <w:tabs>
                <w:tab w:val="left" w:pos="5812"/>
              </w:tabs>
              <w:spacing w:before="80" w:after="80"/>
              <w:rPr>
                <w:del w:id="127" w:author="Agata Bruska" w:date="2022-01-28T08:03:00Z"/>
                <w:rFonts w:asciiTheme="minorHAnsi" w:hAnsiTheme="minorHAnsi" w:cs="Calibri"/>
                <w:b/>
                <w:sz w:val="16"/>
                <w:szCs w:val="16"/>
                <w:lang w:val="en-GB"/>
              </w:rPr>
            </w:pPr>
            <w:del w:id="128" w:author="Agata Bruska" w:date="2022-01-28T08:03:00Z">
              <w:r w:rsidRPr="00CB4A62" w:rsidDel="009B3CC1">
                <w:rPr>
                  <w:rFonts w:asciiTheme="minorHAnsi" w:hAnsiTheme="minorHAnsi" w:cs="Calibri"/>
                  <w:b/>
                  <w:sz w:val="16"/>
                  <w:szCs w:val="16"/>
                  <w:lang w:val="en-GB"/>
                </w:rPr>
                <w:delText xml:space="preserve">Address of the </w:delText>
              </w:r>
              <w:r w:rsidR="00FB4294" w:rsidDel="009B3CC1">
                <w:rPr>
                  <w:rFonts w:asciiTheme="minorHAnsi" w:hAnsiTheme="minorHAnsi" w:cs="Calibri"/>
                  <w:b/>
                  <w:sz w:val="16"/>
                  <w:szCs w:val="16"/>
                  <w:lang w:val="en-GB"/>
                </w:rPr>
                <w:delText>Receiving Organisation</w:delText>
              </w:r>
              <w:r w:rsidRPr="00CB4A62" w:rsidDel="009B3CC1">
                <w:rPr>
                  <w:rFonts w:asciiTheme="minorHAnsi" w:hAnsiTheme="minorHAnsi" w:cs="Calibri"/>
                  <w:b/>
                  <w:sz w:val="16"/>
                  <w:szCs w:val="16"/>
                  <w:lang w:val="en-GB"/>
                </w:rPr>
                <w:delText>/</w:delText>
              </w:r>
              <w:r w:rsidR="00C54E51" w:rsidDel="009B3CC1">
                <w:rPr>
                  <w:rFonts w:asciiTheme="minorHAnsi" w:hAnsiTheme="minorHAnsi" w:cs="Calibri"/>
                  <w:b/>
                  <w:sz w:val="16"/>
                  <w:szCs w:val="16"/>
                  <w:lang w:val="en-GB"/>
                </w:rPr>
                <w:delText>Enterprise</w:delText>
              </w:r>
              <w:r w:rsidRPr="00CB4A62" w:rsidDel="009B3CC1">
                <w:rPr>
                  <w:rFonts w:asciiTheme="minorHAnsi" w:hAnsiTheme="minorHAnsi" w:cs="Calibri"/>
                  <w:b/>
                  <w:sz w:val="16"/>
                  <w:szCs w:val="16"/>
                  <w:lang w:val="en-GB"/>
                </w:rPr>
                <w:delText xml:space="preserve"> </w:delText>
              </w:r>
              <w:r w:rsidRPr="00113E37" w:rsidDel="009B3CC1">
                <w:rPr>
                  <w:rFonts w:asciiTheme="minorHAnsi" w:hAnsiTheme="minorHAnsi" w:cs="Calibri"/>
                  <w:sz w:val="16"/>
                  <w:szCs w:val="16"/>
                  <w:lang w:val="en-GB"/>
                </w:rPr>
                <w:delText>[street, city, country, phone, e-mail address]</w:delText>
              </w:r>
              <w:r w:rsidRPr="00CB4A62" w:rsidDel="009B3CC1">
                <w:rPr>
                  <w:rFonts w:asciiTheme="minorHAnsi" w:hAnsiTheme="minorHAnsi" w:cs="Calibri"/>
                  <w:b/>
                  <w:sz w:val="16"/>
                  <w:szCs w:val="16"/>
                  <w:lang w:val="en-GB"/>
                </w:rPr>
                <w:delText>, website:</w:delText>
              </w:r>
            </w:del>
          </w:p>
          <w:p w14:paraId="52ABAB6D" w14:textId="23D67753" w:rsidR="00113E37" w:rsidRPr="00CB4A62" w:rsidDel="009B3CC1" w:rsidRDefault="00113E37" w:rsidP="00113E37">
            <w:pPr>
              <w:pStyle w:val="Tekstkomentarza"/>
              <w:tabs>
                <w:tab w:val="left" w:pos="5812"/>
              </w:tabs>
              <w:spacing w:before="80" w:after="80"/>
              <w:rPr>
                <w:del w:id="129" w:author="Agata Bruska" w:date="2022-01-28T08:03:00Z"/>
                <w:rFonts w:asciiTheme="minorHAnsi" w:hAnsiTheme="minorHAnsi" w:cs="Calibri"/>
                <w:b/>
                <w:sz w:val="16"/>
                <w:szCs w:val="16"/>
                <w:lang w:val="en-GB"/>
              </w:rPr>
            </w:pPr>
          </w:p>
        </w:tc>
      </w:tr>
      <w:tr w:rsidR="00F449D0" w:rsidRPr="001B621C" w:rsidDel="009B3CC1" w14:paraId="4B12D8E0" w14:textId="02FBCF96" w:rsidTr="00324D7B">
        <w:trPr>
          <w:trHeight w:val="125"/>
          <w:del w:id="130" w:author="Agata Bruska" w:date="2022-01-28T08:03:00Z"/>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0C1D87B1" w:rsidR="007328BE" w:rsidDel="009B3CC1" w:rsidRDefault="00CB4A62" w:rsidP="00A326BD">
            <w:pPr>
              <w:spacing w:before="80" w:after="80"/>
              <w:ind w:right="-993"/>
              <w:rPr>
                <w:del w:id="131" w:author="Agata Bruska" w:date="2022-01-28T08:03:00Z"/>
                <w:rFonts w:ascii="Calibri" w:eastAsia="Times New Roman" w:hAnsi="Calibri" w:cs="Times New Roman"/>
                <w:b/>
                <w:bCs/>
                <w:iCs/>
                <w:color w:val="000000"/>
                <w:sz w:val="16"/>
                <w:szCs w:val="16"/>
                <w:lang w:val="en-GB" w:eastAsia="en-GB"/>
              </w:rPr>
            </w:pPr>
            <w:del w:id="132" w:author="Agata Bruska" w:date="2022-01-28T08:03:00Z">
              <w:r w:rsidDel="009B3CC1">
                <w:rPr>
                  <w:rFonts w:cs="Calibri"/>
                  <w:b/>
                  <w:sz w:val="16"/>
                  <w:szCs w:val="16"/>
                  <w:lang w:val="en-GB"/>
                </w:rPr>
                <w:delText xml:space="preserve">Start </w:delText>
              </w:r>
              <w:r w:rsidR="00E74486" w:rsidDel="009B3CC1">
                <w:rPr>
                  <w:rFonts w:cs="Calibri"/>
                  <w:b/>
                  <w:sz w:val="16"/>
                  <w:szCs w:val="16"/>
                  <w:lang w:val="en-GB"/>
                </w:rPr>
                <w:delText xml:space="preserve">date </w:delText>
              </w:r>
              <w:r w:rsidDel="009B3CC1">
                <w:rPr>
                  <w:rFonts w:cs="Calibri"/>
                  <w:b/>
                  <w:sz w:val="16"/>
                  <w:szCs w:val="16"/>
                  <w:lang w:val="en-GB"/>
                </w:rPr>
                <w:delText xml:space="preserve">and end </w:delText>
              </w:r>
              <w:r w:rsidR="00E74486" w:rsidDel="009B3CC1">
                <w:rPr>
                  <w:rFonts w:cs="Calibri"/>
                  <w:b/>
                  <w:sz w:val="16"/>
                  <w:szCs w:val="16"/>
                  <w:lang w:val="en-GB"/>
                </w:rPr>
                <w:delText xml:space="preserve">date </w:delText>
              </w:r>
              <w:r w:rsidDel="009B3CC1">
                <w:rPr>
                  <w:rFonts w:cs="Calibri"/>
                  <w:b/>
                  <w:sz w:val="16"/>
                  <w:szCs w:val="16"/>
                  <w:lang w:val="en-GB"/>
                </w:rPr>
                <w:delText>of</w:delText>
              </w:r>
              <w:r w:rsidR="00A326BD" w:rsidDel="009B3CC1">
                <w:rPr>
                  <w:rFonts w:cs="Calibri"/>
                  <w:b/>
                  <w:sz w:val="16"/>
                  <w:szCs w:val="16"/>
                  <w:lang w:val="en-GB"/>
                </w:rPr>
                <w:delText xml:space="preserve"> the complete</w:delText>
              </w:r>
              <w:r w:rsidDel="009B3CC1">
                <w:rPr>
                  <w:rFonts w:cs="Calibri"/>
                  <w:b/>
                  <w:sz w:val="16"/>
                  <w:szCs w:val="16"/>
                  <w:lang w:val="en-GB"/>
                </w:rPr>
                <w:delText xml:space="preserve"> traineeship</w:delText>
              </w:r>
              <w:r w:rsidR="00A326BD" w:rsidDel="009B3CC1">
                <w:rPr>
                  <w:rFonts w:cs="Calibri"/>
                  <w:b/>
                  <w:sz w:val="16"/>
                  <w:szCs w:val="16"/>
                  <w:lang w:val="en-GB"/>
                </w:rPr>
                <w:delText xml:space="preserve"> (incl. </w:delText>
              </w:r>
              <w:r w:rsidR="000B3DD9" w:rsidDel="009B3CC1">
                <w:rPr>
                  <w:rFonts w:cs="Calibri"/>
                  <w:b/>
                  <w:sz w:val="16"/>
                  <w:szCs w:val="16"/>
                  <w:lang w:val="en-GB"/>
                </w:rPr>
                <w:delText>v</w:delText>
              </w:r>
              <w:r w:rsidR="00A326BD" w:rsidDel="009B3CC1">
                <w:rPr>
                  <w:rFonts w:cs="Calibri"/>
                  <w:b/>
                  <w:sz w:val="16"/>
                  <w:szCs w:val="16"/>
                  <w:lang w:val="en-GB"/>
                </w:rPr>
                <w:delText>irtual component, if applicable)</w:delText>
              </w:r>
              <w:r w:rsidRPr="00226134" w:rsidDel="009B3CC1">
                <w:rPr>
                  <w:rFonts w:cs="Calibri"/>
                  <w:b/>
                  <w:sz w:val="16"/>
                  <w:szCs w:val="16"/>
                  <w:lang w:val="en-GB"/>
                </w:rPr>
                <w:delText xml:space="preserve">: </w:delText>
              </w:r>
              <w:r w:rsidR="00113E37" w:rsidDel="009B3CC1">
                <w:rPr>
                  <w:rFonts w:cs="Calibri"/>
                  <w:b/>
                  <w:sz w:val="16"/>
                  <w:szCs w:val="16"/>
                  <w:lang w:val="en-GB"/>
                </w:rPr>
                <w:delText xml:space="preserve">   </w:delText>
              </w:r>
              <w:r w:rsidRPr="00226134" w:rsidDel="009B3CC1">
                <w:rPr>
                  <w:rFonts w:cs="Calibri"/>
                  <w:b/>
                  <w:sz w:val="16"/>
                  <w:szCs w:val="16"/>
                  <w:lang w:val="en-GB"/>
                </w:rPr>
                <w:delText>from [</w:delText>
              </w:r>
              <w:r w:rsidR="00311459" w:rsidDel="009B3CC1">
                <w:rPr>
                  <w:rFonts w:cs="Calibri"/>
                  <w:b/>
                  <w:sz w:val="16"/>
                  <w:szCs w:val="16"/>
                  <w:lang w:val="en-GB"/>
                </w:rPr>
                <w:delText>day/</w:delText>
              </w:r>
              <w:r w:rsidRPr="00226134" w:rsidDel="009B3CC1">
                <w:rPr>
                  <w:rFonts w:cs="Calibri"/>
                  <w:b/>
                  <w:sz w:val="16"/>
                  <w:szCs w:val="16"/>
                  <w:lang w:val="en-GB"/>
                </w:rPr>
                <w:delText xml:space="preserve">month/year] </w:delText>
              </w:r>
              <w:r w:rsidRPr="00226134" w:rsidDel="009B3CC1">
                <w:rPr>
                  <w:rFonts w:ascii="Calibri" w:eastAsia="Times New Roman" w:hAnsi="Calibri" w:cs="Times New Roman"/>
                  <w:b/>
                  <w:bCs/>
                  <w:iCs/>
                  <w:color w:val="000000"/>
                  <w:sz w:val="16"/>
                  <w:szCs w:val="16"/>
                  <w:lang w:val="en-GB" w:eastAsia="en-GB"/>
                </w:rPr>
                <w:delText>……………</w:delText>
              </w:r>
              <w:r w:rsidR="00113E37" w:rsidDel="009B3CC1">
                <w:rPr>
                  <w:rFonts w:ascii="Calibri" w:eastAsia="Times New Roman" w:hAnsi="Calibri" w:cs="Times New Roman"/>
                  <w:b/>
                  <w:bCs/>
                  <w:iCs/>
                  <w:color w:val="000000"/>
                  <w:sz w:val="16"/>
                  <w:szCs w:val="16"/>
                  <w:lang w:val="en-GB" w:eastAsia="en-GB"/>
                </w:rPr>
                <w:delText>…….</w:delText>
              </w:r>
              <w:r w:rsidR="00CF1802" w:rsidDel="009B3CC1">
                <w:rPr>
                  <w:rFonts w:cs="Calibri"/>
                  <w:b/>
                  <w:sz w:val="16"/>
                  <w:szCs w:val="16"/>
                  <w:lang w:val="en-GB"/>
                </w:rPr>
                <w:delText xml:space="preserve"> to</w:delText>
              </w:r>
              <w:r w:rsidRPr="00226134" w:rsidDel="009B3CC1">
                <w:rPr>
                  <w:rFonts w:cs="Calibri"/>
                  <w:b/>
                  <w:sz w:val="16"/>
                  <w:szCs w:val="16"/>
                  <w:lang w:val="en-GB"/>
                </w:rPr>
                <w:delText xml:space="preserve"> [</w:delText>
              </w:r>
              <w:r w:rsidR="00311459" w:rsidDel="009B3CC1">
                <w:rPr>
                  <w:rFonts w:cs="Calibri"/>
                  <w:b/>
                  <w:sz w:val="16"/>
                  <w:szCs w:val="16"/>
                  <w:lang w:val="en-GB"/>
                </w:rPr>
                <w:delText>day/</w:delText>
              </w:r>
              <w:r w:rsidRPr="00226134" w:rsidDel="009B3CC1">
                <w:rPr>
                  <w:rFonts w:cs="Calibri"/>
                  <w:b/>
                  <w:sz w:val="16"/>
                  <w:szCs w:val="16"/>
                  <w:lang w:val="en-GB"/>
                </w:rPr>
                <w:delText xml:space="preserve">month/year] </w:delText>
              </w:r>
              <w:r w:rsidRPr="00226134" w:rsidDel="009B3CC1">
                <w:rPr>
                  <w:rFonts w:ascii="Calibri" w:eastAsia="Times New Roman" w:hAnsi="Calibri" w:cs="Times New Roman"/>
                  <w:b/>
                  <w:bCs/>
                  <w:iCs/>
                  <w:color w:val="000000"/>
                  <w:sz w:val="16"/>
                  <w:szCs w:val="16"/>
                  <w:lang w:val="en-GB" w:eastAsia="en-GB"/>
                </w:rPr>
                <w:delText>……………</w:delText>
              </w:r>
              <w:r w:rsidR="00113E37" w:rsidDel="009B3CC1">
                <w:rPr>
                  <w:rFonts w:ascii="Calibri" w:eastAsia="Times New Roman" w:hAnsi="Calibri" w:cs="Times New Roman"/>
                  <w:b/>
                  <w:bCs/>
                  <w:iCs/>
                  <w:color w:val="000000"/>
                  <w:sz w:val="16"/>
                  <w:szCs w:val="16"/>
                  <w:lang w:val="en-GB" w:eastAsia="en-GB"/>
                </w:rPr>
                <w:delText>….</w:delText>
              </w:r>
            </w:del>
          </w:p>
          <w:p w14:paraId="38E1D771" w14:textId="1DE2058E" w:rsidR="00F449D0" w:rsidRPr="00226134" w:rsidDel="009B3CC1" w:rsidRDefault="007328BE" w:rsidP="00A326BD">
            <w:pPr>
              <w:spacing w:before="80" w:after="80"/>
              <w:ind w:right="-993"/>
              <w:rPr>
                <w:del w:id="133" w:author="Agata Bruska" w:date="2022-01-28T08:03:00Z"/>
                <w:rFonts w:cs="Calibri"/>
                <w:sz w:val="16"/>
                <w:szCs w:val="16"/>
                <w:lang w:val="en-GB"/>
              </w:rPr>
            </w:pPr>
            <w:del w:id="134" w:author="Agata Bruska" w:date="2022-01-28T08:03:00Z">
              <w:r w:rsidDel="009B3CC1">
                <w:rPr>
                  <w:rFonts w:ascii="Calibri" w:eastAsia="Times New Roman" w:hAnsi="Calibri" w:cs="Times New Roman"/>
                  <w:b/>
                  <w:bCs/>
                  <w:iCs/>
                  <w:color w:val="000000"/>
                  <w:sz w:val="16"/>
                  <w:szCs w:val="16"/>
                  <w:lang w:val="en-GB" w:eastAsia="en-GB"/>
                </w:rPr>
                <w:delText xml:space="preserve">Start date and end date of physical mobility: </w:delText>
              </w:r>
              <w:r w:rsidRPr="00226134" w:rsidDel="009B3CC1">
                <w:rPr>
                  <w:rFonts w:cs="Calibri"/>
                  <w:b/>
                  <w:sz w:val="16"/>
                  <w:szCs w:val="16"/>
                  <w:lang w:val="en-GB"/>
                </w:rPr>
                <w:delText>from [</w:delText>
              </w:r>
              <w:r w:rsidDel="009B3CC1">
                <w:rPr>
                  <w:rFonts w:cs="Calibri"/>
                  <w:b/>
                  <w:sz w:val="16"/>
                  <w:szCs w:val="16"/>
                  <w:lang w:val="en-GB"/>
                </w:rPr>
                <w:delText>day/</w:delText>
              </w:r>
              <w:r w:rsidRPr="00226134" w:rsidDel="009B3CC1">
                <w:rPr>
                  <w:rFonts w:cs="Calibri"/>
                  <w:b/>
                  <w:sz w:val="16"/>
                  <w:szCs w:val="16"/>
                  <w:lang w:val="en-GB"/>
                </w:rPr>
                <w:delText xml:space="preserve">month/year] </w:delText>
              </w:r>
              <w:r w:rsidRPr="00226134" w:rsidDel="009B3CC1">
                <w:rPr>
                  <w:rFonts w:ascii="Calibri" w:eastAsia="Times New Roman" w:hAnsi="Calibri" w:cs="Times New Roman"/>
                  <w:b/>
                  <w:bCs/>
                  <w:iCs/>
                  <w:color w:val="000000"/>
                  <w:sz w:val="16"/>
                  <w:szCs w:val="16"/>
                  <w:lang w:val="en-GB" w:eastAsia="en-GB"/>
                </w:rPr>
                <w:delText>……………</w:delText>
              </w:r>
              <w:r w:rsidDel="009B3CC1">
                <w:rPr>
                  <w:rFonts w:ascii="Calibri" w:eastAsia="Times New Roman" w:hAnsi="Calibri" w:cs="Times New Roman"/>
                  <w:b/>
                  <w:bCs/>
                  <w:iCs/>
                  <w:color w:val="000000"/>
                  <w:sz w:val="16"/>
                  <w:szCs w:val="16"/>
                  <w:lang w:val="en-GB" w:eastAsia="en-GB"/>
                </w:rPr>
                <w:delText>…….</w:delText>
              </w:r>
              <w:r w:rsidDel="009B3CC1">
                <w:rPr>
                  <w:rFonts w:cs="Calibri"/>
                  <w:b/>
                  <w:sz w:val="16"/>
                  <w:szCs w:val="16"/>
                  <w:lang w:val="en-GB"/>
                </w:rPr>
                <w:delText xml:space="preserve"> to</w:delText>
              </w:r>
              <w:r w:rsidRPr="00226134" w:rsidDel="009B3CC1">
                <w:rPr>
                  <w:rFonts w:cs="Calibri"/>
                  <w:b/>
                  <w:sz w:val="16"/>
                  <w:szCs w:val="16"/>
                  <w:lang w:val="en-GB"/>
                </w:rPr>
                <w:delText xml:space="preserve"> [</w:delText>
              </w:r>
              <w:r w:rsidDel="009B3CC1">
                <w:rPr>
                  <w:rFonts w:cs="Calibri"/>
                  <w:b/>
                  <w:sz w:val="16"/>
                  <w:szCs w:val="16"/>
                  <w:lang w:val="en-GB"/>
                </w:rPr>
                <w:delText>day/</w:delText>
              </w:r>
              <w:r w:rsidRPr="00226134" w:rsidDel="009B3CC1">
                <w:rPr>
                  <w:rFonts w:cs="Calibri"/>
                  <w:b/>
                  <w:sz w:val="16"/>
                  <w:szCs w:val="16"/>
                  <w:lang w:val="en-GB"/>
                </w:rPr>
                <w:delText xml:space="preserve">month/year] </w:delText>
              </w:r>
              <w:r w:rsidRPr="00226134" w:rsidDel="009B3CC1">
                <w:rPr>
                  <w:rFonts w:ascii="Calibri" w:eastAsia="Times New Roman" w:hAnsi="Calibri" w:cs="Times New Roman"/>
                  <w:b/>
                  <w:bCs/>
                  <w:iCs/>
                  <w:color w:val="000000"/>
                  <w:sz w:val="16"/>
                  <w:szCs w:val="16"/>
                  <w:lang w:val="en-GB" w:eastAsia="en-GB"/>
                </w:rPr>
                <w:delText>……………</w:delText>
              </w:r>
              <w:r w:rsidDel="009B3CC1">
                <w:rPr>
                  <w:rFonts w:ascii="Calibri" w:eastAsia="Times New Roman" w:hAnsi="Calibri" w:cs="Times New Roman"/>
                  <w:b/>
                  <w:bCs/>
                  <w:iCs/>
                  <w:color w:val="000000"/>
                  <w:sz w:val="16"/>
                  <w:szCs w:val="16"/>
                  <w:lang w:val="en-GB" w:eastAsia="en-GB"/>
                </w:rPr>
                <w:delText>….</w:delText>
              </w:r>
            </w:del>
          </w:p>
        </w:tc>
      </w:tr>
      <w:tr w:rsidR="00E74486" w:rsidRPr="005B1FE8" w:rsidDel="009B3CC1" w14:paraId="04956C9A" w14:textId="566AE4DA" w:rsidTr="00324D7B">
        <w:trPr>
          <w:trHeight w:val="125"/>
          <w:del w:id="135" w:author="Agata Bruska" w:date="2022-01-28T08:03:00Z"/>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620D064C" w:rsidR="006F4618" w:rsidDel="009B3CC1" w:rsidRDefault="00E74486" w:rsidP="00113E37">
            <w:pPr>
              <w:spacing w:before="80" w:after="80"/>
              <w:ind w:right="-993"/>
              <w:rPr>
                <w:del w:id="136" w:author="Agata Bruska" w:date="2022-01-28T08:03:00Z"/>
                <w:rFonts w:cs="Calibri"/>
                <w:b/>
                <w:sz w:val="16"/>
                <w:szCs w:val="16"/>
                <w:lang w:val="en-GB"/>
              </w:rPr>
            </w:pPr>
            <w:del w:id="137" w:author="Agata Bruska" w:date="2022-01-28T08:03:00Z">
              <w:r w:rsidDel="009B3CC1">
                <w:rPr>
                  <w:rFonts w:cs="Calibri"/>
                  <w:b/>
                  <w:sz w:val="16"/>
                  <w:szCs w:val="16"/>
                  <w:lang w:val="en-GB"/>
                </w:rPr>
                <w:delText xml:space="preserve">Traineeship title: </w:delText>
              </w:r>
            </w:del>
          </w:p>
          <w:p w14:paraId="629600F6" w14:textId="28B78873" w:rsidR="006F4618" w:rsidDel="009B3CC1" w:rsidRDefault="006F4618" w:rsidP="00113E37">
            <w:pPr>
              <w:spacing w:before="80" w:after="80"/>
              <w:ind w:right="-993"/>
              <w:rPr>
                <w:del w:id="138" w:author="Agata Bruska" w:date="2022-01-28T08:03:00Z"/>
                <w:rFonts w:cs="Calibri"/>
                <w:b/>
                <w:sz w:val="16"/>
                <w:szCs w:val="16"/>
                <w:lang w:val="en-GB"/>
              </w:rPr>
            </w:pPr>
          </w:p>
          <w:p w14:paraId="2FAFC13F" w14:textId="23FA5A67" w:rsidR="006F4618" w:rsidDel="009B3CC1" w:rsidRDefault="006F4618" w:rsidP="00113E37">
            <w:pPr>
              <w:spacing w:before="80" w:after="80"/>
              <w:ind w:right="-993"/>
              <w:rPr>
                <w:del w:id="139" w:author="Agata Bruska" w:date="2022-01-28T08:03:00Z"/>
                <w:rFonts w:cs="Calibri"/>
                <w:b/>
                <w:sz w:val="16"/>
                <w:szCs w:val="16"/>
                <w:lang w:val="en-GB"/>
              </w:rPr>
            </w:pPr>
          </w:p>
        </w:tc>
      </w:tr>
      <w:tr w:rsidR="00F449D0" w:rsidRPr="001B621C" w:rsidDel="009B3CC1" w14:paraId="18738C47" w14:textId="6F3B0A25" w:rsidTr="00324D7B">
        <w:trPr>
          <w:trHeight w:val="125"/>
          <w:del w:id="140" w:author="Agata Bruska" w:date="2022-01-28T08:03:00Z"/>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34277241" w:rsidR="00F449D0" w:rsidRPr="00226134" w:rsidDel="009B3CC1" w:rsidRDefault="00F449D0" w:rsidP="00113E37">
            <w:pPr>
              <w:spacing w:before="80" w:after="80"/>
              <w:ind w:right="-993"/>
              <w:rPr>
                <w:del w:id="141" w:author="Agata Bruska" w:date="2022-01-28T08:03:00Z"/>
                <w:rFonts w:cs="Arial"/>
                <w:sz w:val="16"/>
                <w:szCs w:val="16"/>
                <w:lang w:val="en-GB"/>
              </w:rPr>
            </w:pPr>
            <w:del w:id="142" w:author="Agata Bruska" w:date="2022-01-28T08:03:00Z">
              <w:r w:rsidRPr="00226134" w:rsidDel="009B3CC1">
                <w:rPr>
                  <w:rFonts w:cs="Calibri"/>
                  <w:b/>
                  <w:sz w:val="16"/>
                  <w:szCs w:val="16"/>
                  <w:lang w:val="en-GB"/>
                </w:rPr>
                <w:delText>Detailed programme of the traineeship period</w:delText>
              </w:r>
              <w:r w:rsidR="00CF1802" w:rsidRPr="00CF1802" w:rsidDel="009B3CC1">
                <w:rPr>
                  <w:rFonts w:cs="Arial"/>
                  <w:b/>
                  <w:sz w:val="16"/>
                  <w:szCs w:val="16"/>
                  <w:lang w:val="en-GB"/>
                </w:rPr>
                <w:delText xml:space="preserve"> including tas</w:delText>
              </w:r>
              <w:r w:rsidR="00113E37" w:rsidDel="009B3CC1">
                <w:rPr>
                  <w:rFonts w:cs="Arial"/>
                  <w:b/>
                  <w:sz w:val="16"/>
                  <w:szCs w:val="16"/>
                  <w:lang w:val="en-GB"/>
                </w:rPr>
                <w:delText xml:space="preserve">ks carried out by the trainee: </w:delText>
              </w:r>
            </w:del>
          </w:p>
          <w:p w14:paraId="425E32CE" w14:textId="6856E414" w:rsidR="00F449D0" w:rsidDel="009B3CC1" w:rsidRDefault="00F449D0" w:rsidP="00113E37">
            <w:pPr>
              <w:spacing w:before="80" w:after="80"/>
              <w:ind w:right="-993"/>
              <w:rPr>
                <w:del w:id="143" w:author="Agata Bruska" w:date="2022-01-28T08:03:00Z"/>
                <w:rFonts w:cs="Arial"/>
                <w:sz w:val="16"/>
                <w:szCs w:val="16"/>
                <w:lang w:val="en-GB"/>
              </w:rPr>
            </w:pPr>
          </w:p>
          <w:p w14:paraId="32CFEF90" w14:textId="6878C382" w:rsidR="001F0765" w:rsidDel="009B3CC1" w:rsidRDefault="001F0765" w:rsidP="00113E37">
            <w:pPr>
              <w:spacing w:before="80" w:after="80"/>
              <w:ind w:right="-993"/>
              <w:rPr>
                <w:del w:id="144" w:author="Agata Bruska" w:date="2022-01-28T08:03:00Z"/>
                <w:rFonts w:cs="Arial"/>
                <w:sz w:val="16"/>
                <w:szCs w:val="16"/>
                <w:lang w:val="en-GB"/>
              </w:rPr>
            </w:pPr>
          </w:p>
          <w:p w14:paraId="6E264246" w14:textId="7BF12FCF" w:rsidR="00BF405C" w:rsidDel="009B3CC1" w:rsidRDefault="00BF405C" w:rsidP="00113E37">
            <w:pPr>
              <w:spacing w:before="80" w:after="80"/>
              <w:ind w:right="-993"/>
              <w:rPr>
                <w:del w:id="145" w:author="Agata Bruska" w:date="2022-01-28T08:03:00Z"/>
                <w:rFonts w:cs="Arial"/>
                <w:sz w:val="16"/>
                <w:szCs w:val="16"/>
                <w:lang w:val="en-GB"/>
              </w:rPr>
            </w:pPr>
          </w:p>
          <w:p w14:paraId="4CC964E6" w14:textId="6EC41361" w:rsidR="006F4618" w:rsidDel="009B3CC1" w:rsidRDefault="006F4618" w:rsidP="00113E37">
            <w:pPr>
              <w:spacing w:before="80" w:after="80"/>
              <w:ind w:right="-993"/>
              <w:rPr>
                <w:del w:id="146" w:author="Agata Bruska" w:date="2022-01-28T08:03:00Z"/>
                <w:rFonts w:cs="Arial"/>
                <w:sz w:val="16"/>
                <w:szCs w:val="16"/>
                <w:lang w:val="en-GB"/>
              </w:rPr>
            </w:pPr>
          </w:p>
          <w:p w14:paraId="6530B3EE" w14:textId="732861C0" w:rsidR="006F4618" w:rsidRPr="00226134" w:rsidDel="009B3CC1" w:rsidRDefault="006F4618" w:rsidP="00113E37">
            <w:pPr>
              <w:spacing w:before="80" w:after="80"/>
              <w:ind w:right="-993"/>
              <w:rPr>
                <w:del w:id="147" w:author="Agata Bruska" w:date="2022-01-28T08:03:00Z"/>
                <w:rFonts w:cs="Arial"/>
                <w:sz w:val="16"/>
                <w:szCs w:val="16"/>
                <w:lang w:val="en-GB"/>
              </w:rPr>
            </w:pPr>
          </w:p>
        </w:tc>
      </w:tr>
      <w:tr w:rsidR="00F449D0" w:rsidRPr="001B621C" w:rsidDel="009B3CC1" w14:paraId="4EB325B9" w14:textId="526B7B1E" w:rsidTr="00324D7B">
        <w:trPr>
          <w:trHeight w:val="125"/>
          <w:del w:id="148" w:author="Agata Bruska" w:date="2022-01-28T08:03:00Z"/>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2874198C" w:rsidR="00F449D0" w:rsidDel="009B3CC1" w:rsidRDefault="00B8310B" w:rsidP="00113E37">
            <w:pPr>
              <w:spacing w:before="80" w:after="80"/>
              <w:ind w:right="-992"/>
              <w:rPr>
                <w:del w:id="149" w:author="Agata Bruska" w:date="2022-01-28T08:03:00Z"/>
                <w:rFonts w:cs="Calibri"/>
                <w:b/>
                <w:sz w:val="16"/>
                <w:szCs w:val="16"/>
                <w:lang w:val="en-GB"/>
              </w:rPr>
            </w:pPr>
            <w:del w:id="150" w:author="Agata Bruska" w:date="2022-01-28T08:03:00Z">
              <w:r w:rsidRPr="00B8310B" w:rsidDel="009B3CC1">
                <w:rPr>
                  <w:rFonts w:cs="Calibri"/>
                  <w:b/>
                  <w:sz w:val="16"/>
                  <w:szCs w:val="16"/>
                  <w:lang w:val="en-GB"/>
                </w:rPr>
                <w:delText>Knowledge, skills (intellectual and practical) and competences acquired (</w:delText>
              </w:r>
              <w:r w:rsidR="002B319F" w:rsidRPr="00B8310B" w:rsidDel="009B3CC1">
                <w:rPr>
                  <w:rFonts w:cs="Calibri"/>
                  <w:b/>
                  <w:sz w:val="16"/>
                  <w:szCs w:val="16"/>
                  <w:lang w:val="en-GB"/>
                </w:rPr>
                <w:delText xml:space="preserve">achieved </w:delText>
              </w:r>
              <w:r w:rsidR="002B319F" w:rsidDel="009B3CC1">
                <w:rPr>
                  <w:rFonts w:cs="Calibri"/>
                  <w:b/>
                  <w:sz w:val="16"/>
                  <w:szCs w:val="16"/>
                  <w:lang w:val="en-GB"/>
                </w:rPr>
                <w:delText>L</w:delText>
              </w:r>
              <w:r w:rsidRPr="00B8310B" w:rsidDel="009B3CC1">
                <w:rPr>
                  <w:rFonts w:cs="Calibri"/>
                  <w:b/>
                  <w:sz w:val="16"/>
                  <w:szCs w:val="16"/>
                  <w:lang w:val="en-GB"/>
                </w:rPr>
                <w:delText xml:space="preserve">earning </w:delText>
              </w:r>
              <w:r w:rsidR="002B319F" w:rsidDel="009B3CC1">
                <w:rPr>
                  <w:rFonts w:cs="Calibri"/>
                  <w:b/>
                  <w:sz w:val="16"/>
                  <w:szCs w:val="16"/>
                  <w:lang w:val="en-GB"/>
                </w:rPr>
                <w:delText>O</w:delText>
              </w:r>
              <w:r w:rsidRPr="00B8310B" w:rsidDel="009B3CC1">
                <w:rPr>
                  <w:rFonts w:cs="Calibri"/>
                  <w:b/>
                  <w:sz w:val="16"/>
                  <w:szCs w:val="16"/>
                  <w:lang w:val="en-GB"/>
                </w:rPr>
                <w:delText>utcomes):</w:delText>
              </w:r>
              <w:r w:rsidDel="009B3CC1">
                <w:rPr>
                  <w:rFonts w:cs="Calibri"/>
                  <w:b/>
                  <w:sz w:val="16"/>
                  <w:szCs w:val="16"/>
                  <w:lang w:val="en-GB"/>
                </w:rPr>
                <w:delText xml:space="preserve"> </w:delText>
              </w:r>
            </w:del>
          </w:p>
          <w:p w14:paraId="5F6B25E8" w14:textId="0904E62E" w:rsidR="00B8310B" w:rsidDel="009B3CC1" w:rsidRDefault="00B8310B" w:rsidP="00113E37">
            <w:pPr>
              <w:spacing w:before="80" w:after="80"/>
              <w:ind w:right="-992"/>
              <w:rPr>
                <w:del w:id="151" w:author="Agata Bruska" w:date="2022-01-28T08:03:00Z"/>
                <w:rFonts w:cs="Calibri"/>
                <w:b/>
                <w:sz w:val="16"/>
                <w:szCs w:val="16"/>
                <w:lang w:val="en-GB"/>
              </w:rPr>
            </w:pPr>
          </w:p>
          <w:p w14:paraId="2C9A2EBE" w14:textId="1BFF2FC8" w:rsidR="006F4618" w:rsidDel="009B3CC1" w:rsidRDefault="006F4618" w:rsidP="00113E37">
            <w:pPr>
              <w:spacing w:before="80" w:after="80"/>
              <w:ind w:right="-992"/>
              <w:rPr>
                <w:del w:id="152" w:author="Agata Bruska" w:date="2022-01-28T08:03:00Z"/>
                <w:rFonts w:cs="Calibri"/>
                <w:b/>
                <w:sz w:val="16"/>
                <w:szCs w:val="16"/>
                <w:lang w:val="en-GB"/>
              </w:rPr>
            </w:pPr>
          </w:p>
          <w:p w14:paraId="31FFF35C" w14:textId="27D8C08F" w:rsidR="001F0765" w:rsidDel="009B3CC1" w:rsidRDefault="001F0765" w:rsidP="00113E37">
            <w:pPr>
              <w:spacing w:before="80" w:after="80"/>
              <w:ind w:right="-992"/>
              <w:rPr>
                <w:del w:id="153" w:author="Agata Bruska" w:date="2022-01-28T08:03:00Z"/>
                <w:rFonts w:cs="Calibri"/>
                <w:b/>
                <w:sz w:val="16"/>
                <w:szCs w:val="16"/>
                <w:lang w:val="en-GB"/>
              </w:rPr>
            </w:pPr>
          </w:p>
          <w:p w14:paraId="4327DD13" w14:textId="415FEA91" w:rsidR="00BF405C" w:rsidDel="009B3CC1" w:rsidRDefault="00BF405C" w:rsidP="00113E37">
            <w:pPr>
              <w:spacing w:before="80" w:after="80"/>
              <w:ind w:right="-992"/>
              <w:rPr>
                <w:del w:id="154" w:author="Agata Bruska" w:date="2022-01-28T08:03:00Z"/>
                <w:rFonts w:cs="Calibri"/>
                <w:b/>
                <w:sz w:val="16"/>
                <w:szCs w:val="16"/>
                <w:lang w:val="en-GB"/>
              </w:rPr>
            </w:pPr>
          </w:p>
          <w:p w14:paraId="6B58F4C5" w14:textId="17B6947F" w:rsidR="006F4618" w:rsidRPr="00226134" w:rsidDel="009B3CC1" w:rsidRDefault="006F4618" w:rsidP="00113E37">
            <w:pPr>
              <w:spacing w:before="80" w:after="80"/>
              <w:ind w:right="-992"/>
              <w:rPr>
                <w:del w:id="155" w:author="Agata Bruska" w:date="2022-01-28T08:03:00Z"/>
                <w:rFonts w:cs="Calibri"/>
                <w:b/>
                <w:sz w:val="16"/>
                <w:szCs w:val="16"/>
                <w:lang w:val="en-GB"/>
              </w:rPr>
            </w:pPr>
          </w:p>
        </w:tc>
      </w:tr>
      <w:tr w:rsidR="00F449D0" w:rsidRPr="00226134" w:rsidDel="009B3CC1" w14:paraId="2DCCABE0" w14:textId="4C0E1DD9" w:rsidTr="00324D7B">
        <w:trPr>
          <w:trHeight w:val="125"/>
          <w:del w:id="156" w:author="Agata Bruska" w:date="2022-01-28T08:03:00Z"/>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327D9581" w:rsidR="00F449D0" w:rsidRPr="00226134" w:rsidDel="009B3CC1" w:rsidRDefault="00F449D0" w:rsidP="00113E37">
            <w:pPr>
              <w:spacing w:before="80" w:after="80"/>
              <w:ind w:right="-993"/>
              <w:rPr>
                <w:del w:id="157" w:author="Agata Bruska" w:date="2022-01-28T08:03:00Z"/>
                <w:rFonts w:cs="Arial"/>
                <w:sz w:val="16"/>
                <w:szCs w:val="16"/>
                <w:lang w:val="en-GB"/>
              </w:rPr>
            </w:pPr>
            <w:del w:id="158" w:author="Agata Bruska" w:date="2022-01-28T08:03:00Z">
              <w:r w:rsidRPr="00226134" w:rsidDel="009B3CC1">
                <w:rPr>
                  <w:rFonts w:cs="Calibri"/>
                  <w:b/>
                  <w:sz w:val="16"/>
                  <w:szCs w:val="16"/>
                  <w:lang w:val="en-GB"/>
                </w:rPr>
                <w:delText xml:space="preserve">Evaluation </w:delText>
              </w:r>
              <w:r w:rsidR="00113E37" w:rsidDel="009B3CC1">
                <w:rPr>
                  <w:rFonts w:cs="Calibri"/>
                  <w:b/>
                  <w:sz w:val="16"/>
                  <w:szCs w:val="16"/>
                  <w:lang w:val="en-GB"/>
                </w:rPr>
                <w:delText xml:space="preserve">of the trainee: </w:delText>
              </w:r>
            </w:del>
          </w:p>
          <w:p w14:paraId="267A5354" w14:textId="16DD3D1F" w:rsidR="00F449D0" w:rsidDel="009B3CC1" w:rsidRDefault="00F449D0" w:rsidP="00113E37">
            <w:pPr>
              <w:spacing w:before="80" w:after="80"/>
              <w:ind w:right="-993"/>
              <w:rPr>
                <w:del w:id="159" w:author="Agata Bruska" w:date="2022-01-28T08:03:00Z"/>
                <w:rFonts w:cs="Arial"/>
                <w:sz w:val="16"/>
                <w:szCs w:val="16"/>
                <w:lang w:val="en-GB"/>
              </w:rPr>
            </w:pPr>
          </w:p>
          <w:p w14:paraId="3DDB7364" w14:textId="407E9E23" w:rsidR="001F0765" w:rsidDel="009B3CC1" w:rsidRDefault="001F0765" w:rsidP="00113E37">
            <w:pPr>
              <w:spacing w:before="80" w:after="80"/>
              <w:ind w:right="-993"/>
              <w:rPr>
                <w:del w:id="160" w:author="Agata Bruska" w:date="2022-01-28T08:03:00Z"/>
                <w:rFonts w:cs="Arial"/>
                <w:sz w:val="16"/>
                <w:szCs w:val="16"/>
                <w:lang w:val="en-GB"/>
              </w:rPr>
            </w:pPr>
          </w:p>
          <w:p w14:paraId="26E68DCF" w14:textId="54857051" w:rsidR="00BF405C" w:rsidDel="009B3CC1" w:rsidRDefault="00BF405C" w:rsidP="00113E37">
            <w:pPr>
              <w:spacing w:before="80" w:after="80"/>
              <w:ind w:right="-993"/>
              <w:rPr>
                <w:del w:id="161" w:author="Agata Bruska" w:date="2022-01-28T08:03:00Z"/>
                <w:rFonts w:cs="Arial"/>
                <w:sz w:val="16"/>
                <w:szCs w:val="16"/>
                <w:lang w:val="en-GB"/>
              </w:rPr>
            </w:pPr>
          </w:p>
          <w:p w14:paraId="75DB06CD" w14:textId="1E32B7D5" w:rsidR="006F4618" w:rsidDel="009B3CC1" w:rsidRDefault="006F4618" w:rsidP="00113E37">
            <w:pPr>
              <w:spacing w:before="80" w:after="80"/>
              <w:ind w:right="-993"/>
              <w:rPr>
                <w:del w:id="162" w:author="Agata Bruska" w:date="2022-01-28T08:03:00Z"/>
                <w:rFonts w:cs="Arial"/>
                <w:sz w:val="16"/>
                <w:szCs w:val="16"/>
                <w:lang w:val="en-GB"/>
              </w:rPr>
            </w:pPr>
          </w:p>
          <w:p w14:paraId="6EA0E70C" w14:textId="1AC32925" w:rsidR="006F4618" w:rsidRPr="00226134" w:rsidDel="009B3CC1" w:rsidRDefault="006F4618" w:rsidP="00113E37">
            <w:pPr>
              <w:spacing w:before="80" w:after="80"/>
              <w:ind w:right="-993"/>
              <w:rPr>
                <w:del w:id="163" w:author="Agata Bruska" w:date="2022-01-28T08:03:00Z"/>
                <w:rFonts w:cs="Arial"/>
                <w:sz w:val="16"/>
                <w:szCs w:val="16"/>
                <w:lang w:val="en-GB"/>
              </w:rPr>
            </w:pPr>
          </w:p>
        </w:tc>
      </w:tr>
      <w:tr w:rsidR="005012F0" w:rsidRPr="00226134" w:rsidDel="009B3CC1" w14:paraId="00A055DE" w14:textId="720F26C3" w:rsidTr="00324D7B">
        <w:trPr>
          <w:trHeight w:val="125"/>
          <w:del w:id="164" w:author="Agata Bruska" w:date="2022-01-28T08:03:00Z"/>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C80BE3D" w:rsidR="00BF405C" w:rsidRPr="00226134" w:rsidDel="009B3CC1" w:rsidRDefault="005012F0" w:rsidP="00113E37">
            <w:pPr>
              <w:spacing w:before="80" w:after="80"/>
              <w:ind w:right="-993"/>
              <w:rPr>
                <w:del w:id="165" w:author="Agata Bruska" w:date="2022-01-28T08:03:00Z"/>
                <w:rFonts w:cs="Calibri"/>
                <w:b/>
                <w:sz w:val="16"/>
                <w:szCs w:val="16"/>
                <w:lang w:val="en-GB"/>
              </w:rPr>
            </w:pPr>
            <w:del w:id="166" w:author="Agata Bruska" w:date="2022-01-28T08:03:00Z">
              <w:r w:rsidDel="009B3CC1">
                <w:rPr>
                  <w:rFonts w:cs="Calibri"/>
                  <w:b/>
                  <w:sz w:val="16"/>
                  <w:szCs w:val="16"/>
                  <w:lang w:val="en-GB"/>
                </w:rPr>
                <w:delText>Date:</w:delText>
              </w:r>
            </w:del>
          </w:p>
        </w:tc>
      </w:tr>
      <w:tr w:rsidR="005012F0" w:rsidRPr="001B621C" w:rsidDel="009B3CC1" w14:paraId="61405C44" w14:textId="63F845A7" w:rsidTr="00324D7B">
        <w:trPr>
          <w:trHeight w:val="125"/>
          <w:del w:id="167" w:author="Agata Bruska" w:date="2022-01-28T08:03:00Z"/>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5C3382A5" w:rsidR="005012F0" w:rsidDel="009B3CC1" w:rsidRDefault="005012F0" w:rsidP="00113E37">
            <w:pPr>
              <w:spacing w:before="80" w:after="80"/>
              <w:ind w:right="-993"/>
              <w:rPr>
                <w:del w:id="168" w:author="Agata Bruska" w:date="2022-01-28T08:03:00Z"/>
                <w:rFonts w:cs="Calibri"/>
                <w:b/>
                <w:sz w:val="16"/>
                <w:szCs w:val="16"/>
                <w:lang w:val="en-GB"/>
              </w:rPr>
            </w:pPr>
            <w:del w:id="169" w:author="Agata Bruska" w:date="2022-01-28T08:03:00Z">
              <w:r w:rsidRPr="005012F0" w:rsidDel="009B3CC1">
                <w:rPr>
                  <w:rFonts w:cs="Calibri"/>
                  <w:b/>
                  <w:sz w:val="16"/>
                  <w:szCs w:val="16"/>
                  <w:lang w:val="en-GB"/>
                </w:rPr>
                <w:delText xml:space="preserve">Name and signature of the </w:delText>
              </w:r>
              <w:r w:rsidR="003E42B8" w:rsidDel="009B3CC1">
                <w:rPr>
                  <w:rFonts w:cs="Calibri"/>
                  <w:b/>
                  <w:sz w:val="16"/>
                  <w:szCs w:val="16"/>
                  <w:lang w:val="en-GB"/>
                </w:rPr>
                <w:delText>Supervisor</w:delText>
              </w:r>
              <w:r w:rsidRPr="005012F0" w:rsidDel="009B3CC1">
                <w:rPr>
                  <w:rFonts w:cs="Calibri"/>
                  <w:b/>
                  <w:sz w:val="16"/>
                  <w:szCs w:val="16"/>
                  <w:lang w:val="en-GB"/>
                </w:rPr>
                <w:delText xml:space="preserve"> at the </w:delText>
              </w:r>
              <w:r w:rsidR="00FB4294" w:rsidDel="009B3CC1">
                <w:rPr>
                  <w:rFonts w:cs="Calibri"/>
                  <w:b/>
                  <w:sz w:val="16"/>
                  <w:szCs w:val="16"/>
                  <w:lang w:val="en-GB"/>
                </w:rPr>
                <w:delText>Receiving Organisation</w:delText>
              </w:r>
              <w:r w:rsidRPr="005012F0" w:rsidDel="009B3CC1">
                <w:rPr>
                  <w:rFonts w:cs="Calibri"/>
                  <w:b/>
                  <w:sz w:val="16"/>
                  <w:szCs w:val="16"/>
                  <w:lang w:val="en-GB"/>
                </w:rPr>
                <w:delText>/</w:delText>
              </w:r>
              <w:r w:rsidR="00C54E51" w:rsidDel="009B3CC1">
                <w:rPr>
                  <w:rFonts w:cs="Calibri"/>
                  <w:b/>
                  <w:sz w:val="16"/>
                  <w:szCs w:val="16"/>
                  <w:lang w:val="en-GB"/>
                </w:rPr>
                <w:delText>Enterprise</w:delText>
              </w:r>
              <w:r w:rsidRPr="005012F0" w:rsidDel="009B3CC1">
                <w:rPr>
                  <w:rFonts w:cs="Calibri"/>
                  <w:b/>
                  <w:sz w:val="16"/>
                  <w:szCs w:val="16"/>
                  <w:lang w:val="en-GB"/>
                </w:rPr>
                <w:delText>:</w:delText>
              </w:r>
            </w:del>
          </w:p>
          <w:p w14:paraId="159A2DE7" w14:textId="3F27E8AE" w:rsidR="00113E37" w:rsidDel="009B3CC1" w:rsidRDefault="00113E37" w:rsidP="00113E37">
            <w:pPr>
              <w:spacing w:before="80" w:after="80"/>
              <w:ind w:right="-993"/>
              <w:rPr>
                <w:del w:id="170" w:author="Agata Bruska" w:date="2022-01-28T08:03:00Z"/>
                <w:rFonts w:cs="Calibri"/>
                <w:b/>
                <w:sz w:val="16"/>
                <w:szCs w:val="16"/>
                <w:lang w:val="en-GB"/>
              </w:rPr>
            </w:pPr>
          </w:p>
          <w:p w14:paraId="56DFC2C8" w14:textId="791634E6" w:rsidR="006F4618" w:rsidRPr="005012F0" w:rsidDel="009B3CC1" w:rsidRDefault="006F4618" w:rsidP="00113E37">
            <w:pPr>
              <w:spacing w:before="80" w:after="80"/>
              <w:ind w:right="-993"/>
              <w:rPr>
                <w:del w:id="171" w:author="Agata Bruska" w:date="2022-01-28T08:03:00Z"/>
                <w:rFonts w:cs="Calibri"/>
                <w:b/>
                <w:sz w:val="16"/>
                <w:szCs w:val="16"/>
                <w:lang w:val="en-GB"/>
              </w:rPr>
            </w:pPr>
          </w:p>
        </w:tc>
      </w:tr>
    </w:tbl>
    <w:p w14:paraId="7D208A8B" w14:textId="6ABEF923" w:rsidR="00324D7B" w:rsidDel="009B3CC1" w:rsidRDefault="00324D7B">
      <w:pPr>
        <w:rPr>
          <w:del w:id="172" w:author="Agata Bruska" w:date="2022-01-28T08:03:00Z"/>
          <w:rFonts w:ascii="Verdana" w:hAnsi="Verdana"/>
          <w:b/>
          <w:color w:val="002060"/>
          <w:lang w:val="en-GB"/>
        </w:rPr>
      </w:pPr>
      <w:del w:id="173" w:author="Agata Bruska" w:date="2022-01-28T08:03:00Z">
        <w:r w:rsidDel="009B3CC1">
          <w:rPr>
            <w:rFonts w:ascii="Verdana" w:hAnsi="Verdana"/>
            <w:b/>
            <w:color w:val="002060"/>
            <w:lang w:val="en-GB"/>
          </w:rPr>
          <w:br w:type="page"/>
        </w:r>
      </w:del>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85103" w14:textId="77777777" w:rsidR="00D52A3E" w:rsidRDefault="00D52A3E" w:rsidP="00261299">
      <w:pPr>
        <w:spacing w:after="0" w:line="240" w:lineRule="auto"/>
      </w:pPr>
      <w:r>
        <w:separator/>
      </w:r>
    </w:p>
  </w:endnote>
  <w:endnote w:type="continuationSeparator" w:id="0">
    <w:p w14:paraId="40A134C1" w14:textId="77777777" w:rsidR="00D52A3E" w:rsidRDefault="00D52A3E" w:rsidP="00261299">
      <w:pPr>
        <w:spacing w:after="0" w:line="240" w:lineRule="auto"/>
      </w:pPr>
      <w:r>
        <w:continuationSeparator/>
      </w:r>
    </w:p>
  </w:endnote>
  <w:endnote w:type="continuationNotice" w:id="1">
    <w:p w14:paraId="3A8C1309" w14:textId="77777777" w:rsidR="00D52A3E" w:rsidRDefault="00D52A3E">
      <w:pPr>
        <w:spacing w:after="0" w:line="240" w:lineRule="auto"/>
      </w:pPr>
    </w:p>
  </w:endnote>
  <w:endnote w:id="2">
    <w:p w14:paraId="40687BCA" w14:textId="77777777" w:rsidR="00EF3842" w:rsidRPr="009B3CC1" w:rsidRDefault="00EF3842" w:rsidP="00C807EC">
      <w:pPr>
        <w:pStyle w:val="Tekstprzypisudolnego"/>
        <w:spacing w:before="120" w:after="120"/>
        <w:ind w:left="284" w:firstLine="0"/>
        <w:rPr>
          <w:rFonts w:asciiTheme="minorHAnsi" w:hAnsiTheme="minorHAnsi"/>
          <w:sz w:val="18"/>
          <w:szCs w:val="18"/>
          <w:lang w:val="en-GB"/>
          <w:rPrChange w:id="0" w:author="Agata Bruska" w:date="2022-01-28T08:03:00Z">
            <w:rPr>
              <w:rFonts w:asciiTheme="minorHAnsi" w:hAnsiTheme="minorHAnsi"/>
              <w:sz w:val="22"/>
              <w:szCs w:val="22"/>
              <w:lang w:val="en-GB"/>
            </w:rPr>
          </w:rPrChange>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9B3CC1">
        <w:rPr>
          <w:rFonts w:asciiTheme="minorHAnsi" w:hAnsiTheme="minorHAnsi" w:cs="Arial"/>
          <w:b/>
          <w:sz w:val="18"/>
          <w:szCs w:val="18"/>
          <w:lang w:val="en-GB"/>
          <w:rPrChange w:id="1" w:author="Agata Bruska" w:date="2022-01-28T08:03:00Z">
            <w:rPr>
              <w:rFonts w:asciiTheme="minorHAnsi" w:hAnsiTheme="minorHAnsi" w:cs="Arial"/>
              <w:b/>
              <w:sz w:val="22"/>
              <w:szCs w:val="22"/>
              <w:lang w:val="en-GB"/>
            </w:rPr>
          </w:rPrChange>
        </w:rPr>
        <w:t xml:space="preserve">Nationality: </w:t>
      </w:r>
      <w:r w:rsidRPr="009B3CC1">
        <w:rPr>
          <w:rFonts w:asciiTheme="minorHAnsi" w:hAnsiTheme="minorHAnsi"/>
          <w:sz w:val="18"/>
          <w:szCs w:val="18"/>
          <w:lang w:val="en-GB"/>
          <w:rPrChange w:id="2" w:author="Agata Bruska" w:date="2022-01-28T08:03:00Z">
            <w:rPr>
              <w:rFonts w:asciiTheme="minorHAnsi" w:hAnsiTheme="minorHAnsi"/>
              <w:sz w:val="22"/>
              <w:szCs w:val="22"/>
              <w:lang w:val="en-GB"/>
            </w:rPr>
          </w:rPrChange>
        </w:rPr>
        <w:t>Country to which the person belongs administratively and that issues the ID card and/or passport.</w:t>
      </w:r>
    </w:p>
  </w:endnote>
  <w:endnote w:id="3">
    <w:p w14:paraId="0361DCC3" w14:textId="77777777" w:rsidR="00EF3842" w:rsidRPr="009B3CC1" w:rsidRDefault="00EF3842" w:rsidP="00C807EC">
      <w:pPr>
        <w:pStyle w:val="Tekstprzypisudolnego"/>
        <w:spacing w:before="120" w:after="120"/>
        <w:ind w:left="284" w:firstLine="0"/>
        <w:rPr>
          <w:rFonts w:asciiTheme="minorHAnsi" w:hAnsiTheme="minorHAnsi"/>
          <w:sz w:val="18"/>
          <w:szCs w:val="18"/>
          <w:lang w:val="en-GB"/>
          <w:rPrChange w:id="3" w:author="Agata Bruska" w:date="2022-01-28T08:03:00Z">
            <w:rPr>
              <w:rFonts w:asciiTheme="minorHAnsi" w:hAnsiTheme="minorHAnsi"/>
              <w:sz w:val="22"/>
              <w:szCs w:val="22"/>
              <w:lang w:val="en-GB"/>
            </w:rPr>
          </w:rPrChange>
        </w:rPr>
      </w:pPr>
      <w:r w:rsidRPr="009B3CC1">
        <w:rPr>
          <w:rStyle w:val="Odwoanieprzypisukocowego"/>
          <w:rFonts w:asciiTheme="minorHAnsi" w:hAnsiTheme="minorHAnsi"/>
          <w:sz w:val="18"/>
          <w:szCs w:val="18"/>
          <w:lang w:val="en-GB"/>
          <w:rPrChange w:id="4" w:author="Agata Bruska" w:date="2022-01-28T08:03:00Z">
            <w:rPr>
              <w:rStyle w:val="Odwoanieprzypisukocowego"/>
              <w:rFonts w:asciiTheme="minorHAnsi" w:hAnsiTheme="minorHAnsi"/>
              <w:sz w:val="22"/>
              <w:szCs w:val="22"/>
              <w:lang w:val="en-GB"/>
            </w:rPr>
          </w:rPrChange>
        </w:rPr>
        <w:endnoteRef/>
      </w:r>
      <w:r w:rsidRPr="009B3CC1">
        <w:rPr>
          <w:rFonts w:asciiTheme="minorHAnsi" w:hAnsiTheme="minorHAnsi"/>
          <w:sz w:val="18"/>
          <w:szCs w:val="18"/>
          <w:lang w:val="en-GB"/>
          <w:rPrChange w:id="5" w:author="Agata Bruska" w:date="2022-01-28T08:03:00Z">
            <w:rPr>
              <w:rFonts w:asciiTheme="minorHAnsi" w:hAnsiTheme="minorHAnsi"/>
              <w:sz w:val="22"/>
              <w:szCs w:val="22"/>
              <w:lang w:val="en-GB"/>
            </w:rPr>
          </w:rPrChange>
        </w:rPr>
        <w:t xml:space="preserve"> </w:t>
      </w:r>
      <w:r w:rsidRPr="009B3CC1">
        <w:rPr>
          <w:rFonts w:asciiTheme="minorHAnsi" w:hAnsiTheme="minorHAnsi" w:cs="Arial"/>
          <w:b/>
          <w:sz w:val="18"/>
          <w:szCs w:val="18"/>
          <w:lang w:val="en-GB"/>
          <w:rPrChange w:id="6" w:author="Agata Bruska" w:date="2022-01-28T08:03:00Z">
            <w:rPr>
              <w:rFonts w:asciiTheme="minorHAnsi" w:hAnsiTheme="minorHAnsi" w:cs="Arial"/>
              <w:b/>
              <w:sz w:val="22"/>
              <w:szCs w:val="22"/>
              <w:lang w:val="en-GB"/>
            </w:rPr>
          </w:rPrChange>
        </w:rPr>
        <w:t>Study cycle:</w:t>
      </w:r>
      <w:r w:rsidRPr="009B3CC1">
        <w:rPr>
          <w:rFonts w:asciiTheme="minorHAnsi" w:hAnsiTheme="minorHAnsi"/>
          <w:sz w:val="18"/>
          <w:szCs w:val="18"/>
          <w:lang w:val="en-GB"/>
          <w:rPrChange w:id="7" w:author="Agata Bruska" w:date="2022-01-28T08:03:00Z">
            <w:rPr>
              <w:rFonts w:asciiTheme="minorHAnsi" w:hAnsiTheme="minorHAnsi"/>
              <w:sz w:val="22"/>
              <w:szCs w:val="22"/>
              <w:lang w:val="en-GB"/>
            </w:rPr>
          </w:rPrChange>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9B3CC1" w:rsidRDefault="00EF3842" w:rsidP="00C807EC">
      <w:pPr>
        <w:spacing w:before="120" w:after="120"/>
        <w:ind w:left="284"/>
        <w:jc w:val="both"/>
        <w:rPr>
          <w:sz w:val="18"/>
          <w:szCs w:val="18"/>
          <w:lang w:val="en-GB"/>
          <w:rPrChange w:id="8" w:author="Agata Bruska" w:date="2022-01-28T08:03:00Z">
            <w:rPr>
              <w:lang w:val="en-GB"/>
            </w:rPr>
          </w:rPrChange>
        </w:rPr>
      </w:pPr>
      <w:r w:rsidRPr="009B3CC1">
        <w:rPr>
          <w:rStyle w:val="Odwoanieprzypisukocowego"/>
          <w:sz w:val="18"/>
          <w:szCs w:val="18"/>
          <w:lang w:val="en-GB"/>
          <w:rPrChange w:id="9" w:author="Agata Bruska" w:date="2022-01-28T08:03:00Z">
            <w:rPr>
              <w:rStyle w:val="Odwoanieprzypisukocowego"/>
              <w:lang w:val="en-GB"/>
            </w:rPr>
          </w:rPrChange>
        </w:rPr>
        <w:endnoteRef/>
      </w:r>
      <w:r w:rsidRPr="009B3CC1">
        <w:rPr>
          <w:sz w:val="18"/>
          <w:szCs w:val="18"/>
          <w:lang w:val="en-GB"/>
          <w:rPrChange w:id="10" w:author="Agata Bruska" w:date="2022-01-28T08:03:00Z">
            <w:rPr>
              <w:lang w:val="en-GB"/>
            </w:rPr>
          </w:rPrChange>
        </w:rPr>
        <w:t xml:space="preserve"> </w:t>
      </w:r>
      <w:r w:rsidRPr="009B3CC1">
        <w:rPr>
          <w:b/>
          <w:sz w:val="18"/>
          <w:szCs w:val="18"/>
          <w:lang w:val="en-GB"/>
          <w:rPrChange w:id="11" w:author="Agata Bruska" w:date="2022-01-28T08:03:00Z">
            <w:rPr>
              <w:b/>
              <w:lang w:val="en-GB"/>
            </w:rPr>
          </w:rPrChange>
        </w:rPr>
        <w:t>Field of education:</w:t>
      </w:r>
      <w:r w:rsidRPr="009B3CC1">
        <w:rPr>
          <w:sz w:val="18"/>
          <w:szCs w:val="18"/>
          <w:lang w:val="en-GB"/>
          <w:rPrChange w:id="12" w:author="Agata Bruska" w:date="2022-01-28T08:03:00Z">
            <w:rPr>
              <w:lang w:val="en-GB"/>
            </w:rPr>
          </w:rPrChange>
        </w:rPr>
        <w:t xml:space="preserve"> T</w:t>
      </w:r>
      <w:r w:rsidRPr="009B3CC1">
        <w:rPr>
          <w:color w:val="000080"/>
          <w:sz w:val="18"/>
          <w:szCs w:val="18"/>
          <w:lang w:val="en-GB" w:eastAsia="en-GB"/>
          <w:rPrChange w:id="13" w:author="Agata Bruska" w:date="2022-01-28T08:03:00Z">
            <w:rPr>
              <w:color w:val="000080"/>
              <w:lang w:val="en-GB" w:eastAsia="en-GB"/>
            </w:rPr>
          </w:rPrChange>
        </w:rPr>
        <w:t>he</w:t>
      </w:r>
      <w:r w:rsidRPr="009B3CC1">
        <w:rPr>
          <w:sz w:val="18"/>
          <w:szCs w:val="18"/>
          <w:lang w:val="en-GB"/>
          <w:rPrChange w:id="14" w:author="Agata Bruska" w:date="2022-01-28T08:03:00Z">
            <w:rPr>
              <w:lang w:val="en-GB"/>
            </w:rPr>
          </w:rPrChange>
        </w:rPr>
        <w:t xml:space="preserve"> </w:t>
      </w:r>
      <w:r w:rsidR="00E23A56" w:rsidRPr="009B3CC1">
        <w:rPr>
          <w:sz w:val="18"/>
          <w:szCs w:val="18"/>
          <w:rPrChange w:id="15" w:author="Agata Bruska" w:date="2022-01-28T08:03:00Z">
            <w:rPr/>
          </w:rPrChange>
        </w:rPr>
        <w:fldChar w:fldCharType="begin"/>
      </w:r>
      <w:r w:rsidR="00E23A56" w:rsidRPr="009B3CC1">
        <w:rPr>
          <w:sz w:val="18"/>
          <w:szCs w:val="18"/>
          <w:rPrChange w:id="16" w:author="Agata Bruska" w:date="2022-01-28T08:03:00Z">
            <w:rPr/>
          </w:rPrChange>
        </w:rPr>
        <w:instrText xml:space="preserve"> HYPERLINK "http://ec.europa.eu/education/tools/isced-f_en.htm" </w:instrText>
      </w:r>
      <w:r w:rsidR="00E23A56" w:rsidRPr="009B3CC1">
        <w:rPr>
          <w:sz w:val="18"/>
          <w:szCs w:val="18"/>
          <w:rPrChange w:id="17" w:author="Agata Bruska" w:date="2022-01-28T08:03:00Z">
            <w:rPr>
              <w:rStyle w:val="Hipercze"/>
              <w:lang w:val="en-GB"/>
            </w:rPr>
          </w:rPrChange>
        </w:rPr>
        <w:fldChar w:fldCharType="separate"/>
      </w:r>
      <w:r w:rsidRPr="009B3CC1">
        <w:rPr>
          <w:rStyle w:val="Hipercze"/>
          <w:sz w:val="18"/>
          <w:szCs w:val="18"/>
          <w:lang w:val="en-GB"/>
          <w:rPrChange w:id="18" w:author="Agata Bruska" w:date="2022-01-28T08:03:00Z">
            <w:rPr>
              <w:rStyle w:val="Hipercze"/>
              <w:lang w:val="en-GB"/>
            </w:rPr>
          </w:rPrChange>
        </w:rPr>
        <w:t>ISCED-F 2013 search tool</w:t>
      </w:r>
      <w:r w:rsidR="00E23A56" w:rsidRPr="009B3CC1">
        <w:rPr>
          <w:rStyle w:val="Hipercze"/>
          <w:sz w:val="18"/>
          <w:szCs w:val="18"/>
          <w:lang w:val="en-GB"/>
          <w:rPrChange w:id="19" w:author="Agata Bruska" w:date="2022-01-28T08:03:00Z">
            <w:rPr>
              <w:rStyle w:val="Hipercze"/>
              <w:lang w:val="en-GB"/>
            </w:rPr>
          </w:rPrChange>
        </w:rPr>
        <w:fldChar w:fldCharType="end"/>
      </w:r>
      <w:r w:rsidRPr="009B3CC1">
        <w:rPr>
          <w:sz w:val="18"/>
          <w:szCs w:val="18"/>
          <w:lang w:val="en-GB"/>
          <w:rPrChange w:id="20" w:author="Agata Bruska" w:date="2022-01-28T08:03:00Z">
            <w:rPr>
              <w:lang w:val="en-GB"/>
            </w:rPr>
          </w:rPrChange>
        </w:rPr>
        <w:t xml:space="preserve"> available at </w:t>
      </w:r>
      <w:r w:rsidR="00E23A56" w:rsidRPr="009B3CC1">
        <w:rPr>
          <w:sz w:val="18"/>
          <w:szCs w:val="18"/>
          <w:rPrChange w:id="21" w:author="Agata Bruska" w:date="2022-01-28T08:03:00Z">
            <w:rPr/>
          </w:rPrChange>
        </w:rPr>
        <w:fldChar w:fldCharType="begin"/>
      </w:r>
      <w:r w:rsidR="00E23A56" w:rsidRPr="009B3CC1">
        <w:rPr>
          <w:sz w:val="18"/>
          <w:szCs w:val="18"/>
          <w:rPrChange w:id="22" w:author="Agata Bruska" w:date="2022-01-28T08:03:00Z">
            <w:rPr/>
          </w:rPrChange>
        </w:rPr>
        <w:instrText xml:space="preserve"> HYPERLINK "http://ec.europa.eu/education/tools/isced-f_en.htm" </w:instrText>
      </w:r>
      <w:r w:rsidR="00E23A56" w:rsidRPr="009B3CC1">
        <w:rPr>
          <w:sz w:val="18"/>
          <w:szCs w:val="18"/>
          <w:rPrChange w:id="23" w:author="Agata Bruska" w:date="2022-01-28T08:03:00Z">
            <w:rPr>
              <w:rStyle w:val="Hipercze"/>
              <w:lang w:val="en-GB"/>
            </w:rPr>
          </w:rPrChange>
        </w:rPr>
        <w:fldChar w:fldCharType="separate"/>
      </w:r>
      <w:r w:rsidRPr="009B3CC1">
        <w:rPr>
          <w:rStyle w:val="Hipercze"/>
          <w:sz w:val="18"/>
          <w:szCs w:val="18"/>
          <w:lang w:val="en-GB"/>
          <w:rPrChange w:id="24" w:author="Agata Bruska" w:date="2022-01-28T08:03:00Z">
            <w:rPr>
              <w:rStyle w:val="Hipercze"/>
              <w:lang w:val="en-GB"/>
            </w:rPr>
          </w:rPrChange>
        </w:rPr>
        <w:t>http://ec.europa.eu/education/tools/isced-f_en.htm</w:t>
      </w:r>
      <w:r w:rsidR="00E23A56" w:rsidRPr="009B3CC1">
        <w:rPr>
          <w:rStyle w:val="Hipercze"/>
          <w:sz w:val="18"/>
          <w:szCs w:val="18"/>
          <w:lang w:val="en-GB"/>
          <w:rPrChange w:id="25" w:author="Agata Bruska" w:date="2022-01-28T08:03:00Z">
            <w:rPr>
              <w:rStyle w:val="Hipercze"/>
              <w:lang w:val="en-GB"/>
            </w:rPr>
          </w:rPrChange>
        </w:rPr>
        <w:fldChar w:fldCharType="end"/>
      </w:r>
      <w:r w:rsidRPr="009B3CC1">
        <w:rPr>
          <w:sz w:val="18"/>
          <w:szCs w:val="18"/>
          <w:lang w:val="en-GB"/>
          <w:rPrChange w:id="26" w:author="Agata Bruska" w:date="2022-01-28T08:03:00Z">
            <w:rPr>
              <w:lang w:val="en-GB"/>
            </w:rPr>
          </w:rPrChange>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9B3CC1" w:rsidRDefault="00EF3842" w:rsidP="00C807EC">
      <w:pPr>
        <w:pStyle w:val="Tekstprzypisukocowego"/>
        <w:spacing w:before="120" w:after="120"/>
        <w:ind w:left="284"/>
        <w:jc w:val="both"/>
        <w:rPr>
          <w:sz w:val="18"/>
          <w:szCs w:val="18"/>
          <w:lang w:val="en-GB"/>
          <w:rPrChange w:id="27" w:author="Agata Bruska" w:date="2022-01-28T08:03:00Z">
            <w:rPr>
              <w:sz w:val="22"/>
              <w:szCs w:val="22"/>
              <w:lang w:val="en-GB"/>
            </w:rPr>
          </w:rPrChange>
        </w:rPr>
      </w:pPr>
      <w:r w:rsidRPr="009B3CC1">
        <w:rPr>
          <w:rStyle w:val="Odwoanieprzypisukocowego"/>
          <w:sz w:val="18"/>
          <w:szCs w:val="18"/>
          <w:lang w:val="en-GB"/>
          <w:rPrChange w:id="28" w:author="Agata Bruska" w:date="2022-01-28T08:03:00Z">
            <w:rPr>
              <w:rStyle w:val="Odwoanieprzypisukocowego"/>
              <w:sz w:val="22"/>
              <w:szCs w:val="22"/>
              <w:lang w:val="en-GB"/>
            </w:rPr>
          </w:rPrChange>
        </w:rPr>
        <w:endnoteRef/>
      </w:r>
      <w:r w:rsidRPr="009B3CC1">
        <w:rPr>
          <w:sz w:val="18"/>
          <w:szCs w:val="18"/>
          <w:lang w:val="en-GB"/>
          <w:rPrChange w:id="29" w:author="Agata Bruska" w:date="2022-01-28T08:03:00Z">
            <w:rPr>
              <w:sz w:val="22"/>
              <w:szCs w:val="22"/>
              <w:lang w:val="en-GB"/>
            </w:rPr>
          </w:rPrChange>
        </w:rPr>
        <w:t xml:space="preserve"> </w:t>
      </w:r>
      <w:r w:rsidRPr="009B3CC1">
        <w:rPr>
          <w:rFonts w:cs="Arial"/>
          <w:b/>
          <w:sz w:val="18"/>
          <w:szCs w:val="18"/>
          <w:lang w:val="en-GB"/>
          <w:rPrChange w:id="30" w:author="Agata Bruska" w:date="2022-01-28T08:03:00Z">
            <w:rPr>
              <w:rFonts w:cs="Arial"/>
              <w:b/>
              <w:sz w:val="22"/>
              <w:szCs w:val="22"/>
              <w:lang w:val="en-GB"/>
            </w:rPr>
          </w:rPrChange>
        </w:rPr>
        <w:t>Erasmus code</w:t>
      </w:r>
      <w:r w:rsidRPr="009B3CC1">
        <w:rPr>
          <w:rFonts w:cs="Arial"/>
          <w:sz w:val="18"/>
          <w:szCs w:val="18"/>
          <w:lang w:val="en-GB"/>
          <w:rPrChange w:id="31" w:author="Agata Bruska" w:date="2022-01-28T08:03:00Z">
            <w:rPr>
              <w:rFonts w:cs="Arial"/>
              <w:sz w:val="22"/>
              <w:szCs w:val="22"/>
              <w:lang w:val="en-GB"/>
            </w:rPr>
          </w:rPrChange>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9B3CC1" w:rsidRDefault="00EF3842" w:rsidP="00DB5486">
      <w:pPr>
        <w:pStyle w:val="Tekstprzypisukocowego"/>
        <w:spacing w:before="120" w:after="120"/>
        <w:ind w:left="284"/>
        <w:jc w:val="both"/>
        <w:rPr>
          <w:sz w:val="18"/>
          <w:szCs w:val="18"/>
          <w:lang w:val="en-GB"/>
          <w:rPrChange w:id="32" w:author="Agata Bruska" w:date="2022-01-28T08:03:00Z">
            <w:rPr>
              <w:sz w:val="22"/>
              <w:szCs w:val="22"/>
              <w:lang w:val="en-GB"/>
            </w:rPr>
          </w:rPrChange>
        </w:rPr>
      </w:pPr>
      <w:r w:rsidRPr="009B3CC1">
        <w:rPr>
          <w:rStyle w:val="Odwoanieprzypisukocowego"/>
          <w:sz w:val="18"/>
          <w:szCs w:val="18"/>
          <w:lang w:val="en-GB"/>
          <w:rPrChange w:id="33" w:author="Agata Bruska" w:date="2022-01-28T08:03:00Z">
            <w:rPr>
              <w:rStyle w:val="Odwoanieprzypisukocowego"/>
              <w:sz w:val="22"/>
              <w:szCs w:val="22"/>
              <w:lang w:val="en-GB"/>
            </w:rPr>
          </w:rPrChange>
        </w:rPr>
        <w:endnoteRef/>
      </w:r>
      <w:r w:rsidRPr="009B3CC1">
        <w:rPr>
          <w:sz w:val="18"/>
          <w:szCs w:val="18"/>
          <w:lang w:val="en-GB"/>
          <w:rPrChange w:id="34" w:author="Agata Bruska" w:date="2022-01-28T08:03:00Z">
            <w:rPr>
              <w:sz w:val="22"/>
              <w:szCs w:val="22"/>
              <w:lang w:val="en-GB"/>
            </w:rPr>
          </w:rPrChange>
        </w:rPr>
        <w:t xml:space="preserve"> </w:t>
      </w:r>
      <w:r w:rsidRPr="009B3CC1">
        <w:rPr>
          <w:b/>
          <w:sz w:val="18"/>
          <w:szCs w:val="18"/>
          <w:lang w:val="en-GB"/>
          <w:rPrChange w:id="35" w:author="Agata Bruska" w:date="2022-01-28T08:03:00Z">
            <w:rPr>
              <w:b/>
              <w:sz w:val="22"/>
              <w:szCs w:val="22"/>
              <w:lang w:val="en-GB"/>
            </w:rPr>
          </w:rPrChange>
        </w:rPr>
        <w:t xml:space="preserve">Contact person at the </w:t>
      </w:r>
      <w:r w:rsidR="002041CE" w:rsidRPr="009B3CC1">
        <w:rPr>
          <w:b/>
          <w:sz w:val="18"/>
          <w:szCs w:val="18"/>
          <w:lang w:val="en-GB"/>
          <w:rPrChange w:id="36" w:author="Agata Bruska" w:date="2022-01-28T08:03:00Z">
            <w:rPr>
              <w:b/>
              <w:sz w:val="22"/>
              <w:szCs w:val="22"/>
              <w:lang w:val="en-GB"/>
            </w:rPr>
          </w:rPrChange>
        </w:rPr>
        <w:t>S</w:t>
      </w:r>
      <w:r w:rsidRPr="009B3CC1">
        <w:rPr>
          <w:b/>
          <w:sz w:val="18"/>
          <w:szCs w:val="18"/>
          <w:lang w:val="en-GB"/>
          <w:rPrChange w:id="37" w:author="Agata Bruska" w:date="2022-01-28T08:03:00Z">
            <w:rPr>
              <w:b/>
              <w:sz w:val="22"/>
              <w:szCs w:val="22"/>
              <w:lang w:val="en-GB"/>
            </w:rPr>
          </w:rPrChange>
        </w:rPr>
        <w:t xml:space="preserve">ending </w:t>
      </w:r>
      <w:r w:rsidR="002041CE" w:rsidRPr="009B3CC1">
        <w:rPr>
          <w:b/>
          <w:sz w:val="18"/>
          <w:szCs w:val="18"/>
          <w:lang w:val="en-GB"/>
          <w:rPrChange w:id="38" w:author="Agata Bruska" w:date="2022-01-28T08:03:00Z">
            <w:rPr>
              <w:b/>
              <w:sz w:val="22"/>
              <w:szCs w:val="22"/>
              <w:lang w:val="en-GB"/>
            </w:rPr>
          </w:rPrChange>
        </w:rPr>
        <w:t>I</w:t>
      </w:r>
      <w:r w:rsidRPr="009B3CC1">
        <w:rPr>
          <w:b/>
          <w:sz w:val="18"/>
          <w:szCs w:val="18"/>
          <w:lang w:val="en-GB"/>
          <w:rPrChange w:id="39" w:author="Agata Bruska" w:date="2022-01-28T08:03:00Z">
            <w:rPr>
              <w:b/>
              <w:sz w:val="22"/>
              <w:szCs w:val="22"/>
              <w:lang w:val="en-GB"/>
            </w:rPr>
          </w:rPrChange>
        </w:rPr>
        <w:t>nstitution</w:t>
      </w:r>
      <w:r w:rsidRPr="009B3CC1">
        <w:rPr>
          <w:sz w:val="18"/>
          <w:szCs w:val="18"/>
          <w:lang w:val="en-GB"/>
          <w:rPrChange w:id="40" w:author="Agata Bruska" w:date="2022-01-28T08:03:00Z">
            <w:rPr>
              <w:sz w:val="22"/>
              <w:szCs w:val="22"/>
              <w:lang w:val="en-GB"/>
            </w:rPr>
          </w:rPrChang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9B3CC1" w:rsidRDefault="00EF3842" w:rsidP="00DB5486">
      <w:pPr>
        <w:pStyle w:val="Tekstprzypisukocowego"/>
        <w:spacing w:before="120" w:after="120"/>
        <w:ind w:left="284"/>
        <w:jc w:val="both"/>
        <w:rPr>
          <w:sz w:val="18"/>
          <w:szCs w:val="18"/>
          <w:lang w:val="en-GB"/>
          <w:rPrChange w:id="41" w:author="Agata Bruska" w:date="2022-01-28T08:03:00Z">
            <w:rPr>
              <w:sz w:val="22"/>
              <w:szCs w:val="22"/>
              <w:lang w:val="en-GB"/>
            </w:rPr>
          </w:rPrChange>
        </w:rPr>
      </w:pPr>
      <w:r w:rsidRPr="009B3CC1">
        <w:rPr>
          <w:rStyle w:val="Odwoanieprzypisukocowego"/>
          <w:sz w:val="18"/>
          <w:szCs w:val="18"/>
          <w:lang w:val="en-GB"/>
          <w:rPrChange w:id="42" w:author="Agata Bruska" w:date="2022-01-28T08:03:00Z">
            <w:rPr>
              <w:rStyle w:val="Odwoanieprzypisukocowego"/>
              <w:sz w:val="22"/>
              <w:szCs w:val="22"/>
              <w:lang w:val="en-GB"/>
            </w:rPr>
          </w:rPrChange>
        </w:rPr>
        <w:endnoteRef/>
      </w:r>
      <w:r w:rsidRPr="009B3CC1">
        <w:rPr>
          <w:rStyle w:val="Odwoanieprzypisukocowego"/>
          <w:sz w:val="18"/>
          <w:szCs w:val="18"/>
          <w:lang w:val="en-GB"/>
          <w:rPrChange w:id="43" w:author="Agata Bruska" w:date="2022-01-28T08:03:00Z">
            <w:rPr>
              <w:rStyle w:val="Odwoanieprzypisukocowego"/>
              <w:sz w:val="22"/>
              <w:szCs w:val="22"/>
              <w:lang w:val="en-GB"/>
            </w:rPr>
          </w:rPrChange>
        </w:rPr>
        <w:t xml:space="preserve"> </w:t>
      </w:r>
      <w:r w:rsidRPr="009B3CC1">
        <w:rPr>
          <w:b/>
          <w:sz w:val="18"/>
          <w:szCs w:val="18"/>
          <w:lang w:val="en-GB"/>
          <w:rPrChange w:id="44" w:author="Agata Bruska" w:date="2022-01-28T08:03:00Z">
            <w:rPr>
              <w:b/>
              <w:sz w:val="22"/>
              <w:szCs w:val="22"/>
              <w:lang w:val="en-GB"/>
            </w:rPr>
          </w:rPrChange>
        </w:rPr>
        <w:t>Contact person at the Receiving Organisation</w:t>
      </w:r>
      <w:r w:rsidRPr="009B3CC1">
        <w:rPr>
          <w:sz w:val="18"/>
          <w:szCs w:val="18"/>
          <w:lang w:val="en-GB"/>
          <w:rPrChange w:id="45" w:author="Agata Bruska" w:date="2022-01-28T08:03:00Z">
            <w:rPr>
              <w:sz w:val="22"/>
              <w:szCs w:val="22"/>
              <w:lang w:val="en-GB"/>
            </w:rPr>
          </w:rPrChange>
        </w:rPr>
        <w:t>: a person who can provide administrative information within the framework of Erasmus+ traineeships.</w:t>
      </w:r>
    </w:p>
  </w:endnote>
  <w:endnote w:id="8">
    <w:p w14:paraId="53966FB3" w14:textId="77777777" w:rsidR="00EF3842" w:rsidRPr="009B3CC1" w:rsidRDefault="00EF3842" w:rsidP="00495A23">
      <w:pPr>
        <w:pStyle w:val="Tekstprzypisukocowego"/>
        <w:spacing w:before="120" w:after="120"/>
        <w:ind w:left="284"/>
        <w:jc w:val="both"/>
        <w:rPr>
          <w:rFonts w:cstheme="minorHAnsi"/>
          <w:sz w:val="18"/>
          <w:szCs w:val="18"/>
          <w:lang w:val="en-GB"/>
          <w:rPrChange w:id="46" w:author="Agata Bruska" w:date="2022-01-28T08:03:00Z">
            <w:rPr>
              <w:rFonts w:cstheme="minorHAnsi"/>
              <w:sz w:val="22"/>
              <w:szCs w:val="22"/>
              <w:lang w:val="en-GB"/>
            </w:rPr>
          </w:rPrChange>
        </w:rPr>
      </w:pPr>
      <w:r w:rsidRPr="009B3CC1">
        <w:rPr>
          <w:rStyle w:val="Odwoanieprzypisukocowego"/>
          <w:sz w:val="18"/>
          <w:szCs w:val="18"/>
          <w:lang w:val="en-GB"/>
          <w:rPrChange w:id="47" w:author="Agata Bruska" w:date="2022-01-28T08:03:00Z">
            <w:rPr>
              <w:rStyle w:val="Odwoanieprzypisukocowego"/>
              <w:sz w:val="22"/>
              <w:szCs w:val="22"/>
              <w:lang w:val="en-GB"/>
            </w:rPr>
          </w:rPrChange>
        </w:rPr>
        <w:endnoteRef/>
      </w:r>
      <w:r w:rsidRPr="009B3CC1">
        <w:rPr>
          <w:rStyle w:val="Odwoanieprzypisukocowego"/>
          <w:sz w:val="18"/>
          <w:szCs w:val="18"/>
          <w:lang w:val="en-GB"/>
          <w:rPrChange w:id="48" w:author="Agata Bruska" w:date="2022-01-28T08:03:00Z">
            <w:rPr>
              <w:rStyle w:val="Odwoanieprzypisukocowego"/>
              <w:sz w:val="22"/>
              <w:szCs w:val="22"/>
              <w:lang w:val="en-GB"/>
            </w:rPr>
          </w:rPrChange>
        </w:rPr>
        <w:t xml:space="preserve"> </w:t>
      </w:r>
      <w:r w:rsidRPr="009B3CC1">
        <w:rPr>
          <w:b/>
          <w:sz w:val="18"/>
          <w:szCs w:val="18"/>
          <w:lang w:val="en-GB"/>
          <w:rPrChange w:id="49" w:author="Agata Bruska" w:date="2022-01-28T08:03:00Z">
            <w:rPr>
              <w:b/>
              <w:sz w:val="22"/>
              <w:szCs w:val="22"/>
              <w:lang w:val="en-GB"/>
            </w:rPr>
          </w:rPrChange>
        </w:rPr>
        <w:t>Mentor</w:t>
      </w:r>
      <w:r w:rsidRPr="009B3CC1">
        <w:rPr>
          <w:sz w:val="18"/>
          <w:szCs w:val="18"/>
          <w:lang w:val="en-GB"/>
          <w:rPrChange w:id="50" w:author="Agata Bruska" w:date="2022-01-28T08:03:00Z">
            <w:rPr>
              <w:sz w:val="22"/>
              <w:szCs w:val="22"/>
              <w:lang w:val="en-GB"/>
            </w:rPr>
          </w:rPrChange>
        </w:rPr>
        <w:t xml:space="preserve">: the role of the mentor is to provide support, encouragement and information to the trainee on the life and experience relative to the enterprise (culture of the enterprise, informal codes and conducts, etc.). Normally, the mentor </w:t>
      </w:r>
      <w:r w:rsidRPr="009B3CC1">
        <w:rPr>
          <w:rFonts w:cstheme="minorHAnsi"/>
          <w:sz w:val="18"/>
          <w:szCs w:val="18"/>
          <w:lang w:val="en-GB"/>
          <w:rPrChange w:id="51" w:author="Agata Bruska" w:date="2022-01-28T08:03:00Z">
            <w:rPr>
              <w:rFonts w:cstheme="minorHAnsi"/>
              <w:sz w:val="22"/>
              <w:szCs w:val="22"/>
              <w:lang w:val="en-GB"/>
            </w:rPr>
          </w:rPrChange>
        </w:rPr>
        <w:t>should be a different person than the supervisor.</w:t>
      </w:r>
    </w:p>
  </w:endnote>
  <w:endnote w:id="9">
    <w:p w14:paraId="4D47F9B9" w14:textId="77777777" w:rsidR="00EF3842" w:rsidRPr="009B3CC1" w:rsidRDefault="00EF3842" w:rsidP="00C74BC8">
      <w:pPr>
        <w:pStyle w:val="Tekstprzypisukocowego"/>
        <w:ind w:left="284"/>
        <w:rPr>
          <w:sz w:val="18"/>
          <w:szCs w:val="18"/>
          <w:lang w:val="en-GB"/>
          <w:rPrChange w:id="57" w:author="Agata Bruska" w:date="2022-01-28T08:03:00Z">
            <w:rPr>
              <w:sz w:val="22"/>
              <w:szCs w:val="22"/>
              <w:lang w:val="en-GB"/>
            </w:rPr>
          </w:rPrChange>
        </w:rPr>
      </w:pPr>
      <w:r w:rsidRPr="009B3CC1">
        <w:rPr>
          <w:rStyle w:val="Odwoanieprzypisukocowego"/>
          <w:sz w:val="18"/>
          <w:szCs w:val="18"/>
          <w:rPrChange w:id="58" w:author="Agata Bruska" w:date="2022-01-28T08:03:00Z">
            <w:rPr>
              <w:rStyle w:val="Odwoanieprzypisukocowego"/>
            </w:rPr>
          </w:rPrChange>
        </w:rPr>
        <w:endnoteRef/>
      </w:r>
      <w:r w:rsidRPr="009B3CC1">
        <w:rPr>
          <w:sz w:val="18"/>
          <w:szCs w:val="18"/>
          <w:lang w:val="en-GB"/>
          <w:rPrChange w:id="59" w:author="Agata Bruska" w:date="2022-01-28T08:03:00Z">
            <w:rPr>
              <w:lang w:val="en-GB"/>
            </w:rPr>
          </w:rPrChange>
        </w:rPr>
        <w:t xml:space="preserve"> </w:t>
      </w:r>
      <w:r w:rsidRPr="009B3CC1">
        <w:rPr>
          <w:b/>
          <w:sz w:val="18"/>
          <w:szCs w:val="18"/>
          <w:lang w:val="en-GB"/>
          <w:rPrChange w:id="60" w:author="Agata Bruska" w:date="2022-01-28T08:03:00Z">
            <w:rPr>
              <w:b/>
              <w:sz w:val="22"/>
              <w:szCs w:val="22"/>
              <w:lang w:val="en-GB"/>
            </w:rPr>
          </w:rPrChange>
        </w:rPr>
        <w:t>Traineeship in digital skills:</w:t>
      </w:r>
      <w:r w:rsidRPr="009B3CC1">
        <w:rPr>
          <w:sz w:val="18"/>
          <w:szCs w:val="18"/>
          <w:lang w:val="en-GB"/>
          <w:rPrChange w:id="61" w:author="Agata Bruska" w:date="2022-01-28T08:03:00Z">
            <w:rPr>
              <w:sz w:val="22"/>
              <w:szCs w:val="22"/>
              <w:lang w:val="en-GB"/>
            </w:rPr>
          </w:rPrChang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9B3CC1" w:rsidRDefault="00EF3842" w:rsidP="00C74BC8">
      <w:pPr>
        <w:pStyle w:val="Tekstprzypisukocowego"/>
        <w:rPr>
          <w:sz w:val="18"/>
          <w:szCs w:val="18"/>
          <w:lang w:val="en-GB"/>
          <w:rPrChange w:id="62" w:author="Agata Bruska" w:date="2022-01-28T08:03:00Z">
            <w:rPr>
              <w:lang w:val="en-GB"/>
            </w:rPr>
          </w:rPrChange>
        </w:rPr>
      </w:pPr>
    </w:p>
  </w:endnote>
  <w:endnote w:id="10">
    <w:p w14:paraId="15576D26" w14:textId="77777777" w:rsidR="00EF3842" w:rsidRPr="009B3CC1" w:rsidRDefault="00EF3842" w:rsidP="00A939CD">
      <w:pPr>
        <w:pStyle w:val="Tekstprzypisukocowego"/>
        <w:ind w:left="284"/>
        <w:rPr>
          <w:rFonts w:cstheme="minorHAnsi"/>
          <w:sz w:val="18"/>
          <w:szCs w:val="18"/>
          <w:lang w:val="en-GB"/>
          <w:rPrChange w:id="63" w:author="Agata Bruska" w:date="2022-01-28T08:03:00Z">
            <w:rPr>
              <w:rFonts w:cstheme="minorHAnsi"/>
              <w:sz w:val="22"/>
              <w:szCs w:val="22"/>
              <w:lang w:val="en-GB"/>
            </w:rPr>
          </w:rPrChange>
        </w:rPr>
      </w:pPr>
      <w:r w:rsidRPr="009B3CC1">
        <w:rPr>
          <w:rStyle w:val="Odwoanieprzypisukocowego"/>
          <w:rFonts w:cstheme="minorHAnsi"/>
          <w:sz w:val="18"/>
          <w:szCs w:val="18"/>
          <w:rPrChange w:id="64" w:author="Agata Bruska" w:date="2022-01-28T08:03:00Z">
            <w:rPr>
              <w:rStyle w:val="Odwoanieprzypisukocowego"/>
              <w:rFonts w:cstheme="minorHAnsi"/>
              <w:sz w:val="22"/>
              <w:szCs w:val="22"/>
            </w:rPr>
          </w:rPrChange>
        </w:rPr>
        <w:endnoteRef/>
      </w:r>
      <w:r w:rsidRPr="009B3CC1">
        <w:rPr>
          <w:rFonts w:cstheme="minorHAnsi"/>
          <w:sz w:val="18"/>
          <w:szCs w:val="18"/>
          <w:lang w:val="en-GB"/>
          <w:rPrChange w:id="65" w:author="Agata Bruska" w:date="2022-01-28T08:03:00Z">
            <w:rPr>
              <w:rFonts w:cstheme="minorHAnsi"/>
              <w:sz w:val="22"/>
              <w:szCs w:val="22"/>
              <w:lang w:val="en-GB"/>
            </w:rPr>
          </w:rPrChange>
        </w:rPr>
        <w:t xml:space="preserve"> </w:t>
      </w:r>
      <w:r w:rsidRPr="009B3CC1">
        <w:rPr>
          <w:rFonts w:cstheme="minorHAnsi"/>
          <w:b/>
          <w:sz w:val="18"/>
          <w:szCs w:val="18"/>
          <w:lang w:val="en-GB"/>
          <w:rPrChange w:id="66" w:author="Agata Bruska" w:date="2022-01-28T08:03:00Z">
            <w:rPr>
              <w:rFonts w:cstheme="minorHAnsi"/>
              <w:b/>
              <w:sz w:val="22"/>
              <w:szCs w:val="22"/>
              <w:lang w:val="en-GB"/>
            </w:rPr>
          </w:rPrChange>
        </w:rPr>
        <w:t>Level of language competence</w:t>
      </w:r>
      <w:r w:rsidRPr="009B3CC1">
        <w:rPr>
          <w:rFonts w:cstheme="minorHAnsi"/>
          <w:sz w:val="18"/>
          <w:szCs w:val="18"/>
          <w:lang w:val="en-GB"/>
          <w:rPrChange w:id="67" w:author="Agata Bruska" w:date="2022-01-28T08:03:00Z">
            <w:rPr>
              <w:rFonts w:cstheme="minorHAnsi"/>
              <w:sz w:val="22"/>
              <w:szCs w:val="22"/>
              <w:lang w:val="en-GB"/>
            </w:rPr>
          </w:rPrChange>
        </w:rPr>
        <w:t xml:space="preserve">: a description of the European Language Levels (CEFR) is available at: </w:t>
      </w:r>
      <w:r w:rsidR="00E23A56" w:rsidRPr="009B3CC1">
        <w:rPr>
          <w:sz w:val="18"/>
          <w:szCs w:val="18"/>
          <w:rPrChange w:id="68" w:author="Agata Bruska" w:date="2022-01-28T08:03:00Z">
            <w:rPr/>
          </w:rPrChange>
        </w:rPr>
        <w:fldChar w:fldCharType="begin"/>
      </w:r>
      <w:r w:rsidR="00E23A56" w:rsidRPr="009B3CC1">
        <w:rPr>
          <w:sz w:val="18"/>
          <w:szCs w:val="18"/>
          <w:rPrChange w:id="69" w:author="Agata Bruska" w:date="2022-01-28T08:03:00Z">
            <w:rPr/>
          </w:rPrChange>
        </w:rPr>
        <w:instrText xml:space="preserve"> HYPERLINK "https://europass.cedefop.europa.eu/en/resources/european-language-levels-cefr" </w:instrText>
      </w:r>
      <w:r w:rsidR="00E23A56" w:rsidRPr="009B3CC1">
        <w:rPr>
          <w:sz w:val="18"/>
          <w:szCs w:val="18"/>
          <w:rPrChange w:id="70" w:author="Agata Bruska" w:date="2022-01-28T08:03:00Z">
            <w:rPr>
              <w:rStyle w:val="Hipercze"/>
              <w:rFonts w:cstheme="minorHAnsi"/>
              <w:sz w:val="22"/>
              <w:szCs w:val="22"/>
              <w:lang w:val="en-GB"/>
            </w:rPr>
          </w:rPrChange>
        </w:rPr>
        <w:fldChar w:fldCharType="separate"/>
      </w:r>
      <w:r w:rsidRPr="009B3CC1">
        <w:rPr>
          <w:rStyle w:val="Hipercze"/>
          <w:rFonts w:cstheme="minorHAnsi"/>
          <w:sz w:val="18"/>
          <w:szCs w:val="18"/>
          <w:lang w:val="en-GB"/>
          <w:rPrChange w:id="71" w:author="Agata Bruska" w:date="2022-01-28T08:03:00Z">
            <w:rPr>
              <w:rStyle w:val="Hipercze"/>
              <w:rFonts w:cstheme="minorHAnsi"/>
              <w:sz w:val="22"/>
              <w:szCs w:val="22"/>
              <w:lang w:val="en-GB"/>
            </w:rPr>
          </w:rPrChange>
        </w:rPr>
        <w:t>https://europass.cedefop.europa.eu/en/resources/european-language-levels-cefr</w:t>
      </w:r>
      <w:r w:rsidR="00E23A56" w:rsidRPr="009B3CC1">
        <w:rPr>
          <w:rStyle w:val="Hipercze"/>
          <w:rFonts w:cstheme="minorHAnsi"/>
          <w:sz w:val="18"/>
          <w:szCs w:val="18"/>
          <w:lang w:val="en-GB"/>
          <w:rPrChange w:id="72" w:author="Agata Bruska" w:date="2022-01-28T08:03:00Z">
            <w:rPr>
              <w:rStyle w:val="Hipercze"/>
              <w:rFonts w:cstheme="minorHAnsi"/>
              <w:sz w:val="22"/>
              <w:szCs w:val="22"/>
              <w:lang w:val="en-GB"/>
            </w:rPr>
          </w:rPrChange>
        </w:rPr>
        <w:fldChar w:fldCharType="end"/>
      </w:r>
    </w:p>
    <w:p w14:paraId="5602FA4F" w14:textId="77777777" w:rsidR="00EF3842" w:rsidRPr="009B3CC1" w:rsidRDefault="00EF3842" w:rsidP="00A939CD">
      <w:pPr>
        <w:pStyle w:val="Tekstprzypisukocowego"/>
        <w:ind w:left="284"/>
        <w:rPr>
          <w:sz w:val="18"/>
          <w:szCs w:val="18"/>
          <w:lang w:val="en-GB"/>
          <w:rPrChange w:id="73" w:author="Agata Bruska" w:date="2022-01-28T08:03:00Z">
            <w:rPr>
              <w:lang w:val="en-GB"/>
            </w:rPr>
          </w:rPrChange>
        </w:rPr>
      </w:pPr>
    </w:p>
  </w:endnote>
  <w:endnote w:id="11">
    <w:p w14:paraId="4B4988AF" w14:textId="77777777" w:rsidR="00EF3842" w:rsidRPr="009B3CC1" w:rsidRDefault="00EF3842" w:rsidP="00A939CD">
      <w:pPr>
        <w:pStyle w:val="Tekstprzypisukocowego"/>
        <w:ind w:left="284"/>
        <w:rPr>
          <w:sz w:val="18"/>
          <w:szCs w:val="18"/>
          <w:lang w:val="en-GB"/>
          <w:rPrChange w:id="74" w:author="Agata Bruska" w:date="2022-01-28T08:03:00Z">
            <w:rPr>
              <w:sz w:val="22"/>
              <w:szCs w:val="22"/>
              <w:lang w:val="en-GB"/>
            </w:rPr>
          </w:rPrChange>
        </w:rPr>
      </w:pPr>
      <w:r w:rsidRPr="009B3CC1">
        <w:rPr>
          <w:rStyle w:val="Odwoanieprzypisukocowego"/>
          <w:sz w:val="18"/>
          <w:szCs w:val="18"/>
          <w:rPrChange w:id="75" w:author="Agata Bruska" w:date="2022-01-28T08:03:00Z">
            <w:rPr>
              <w:rStyle w:val="Odwoanieprzypisukocowego"/>
              <w:sz w:val="22"/>
              <w:szCs w:val="22"/>
            </w:rPr>
          </w:rPrChange>
        </w:rPr>
        <w:endnoteRef/>
      </w:r>
      <w:r w:rsidRPr="009B3CC1">
        <w:rPr>
          <w:sz w:val="18"/>
          <w:szCs w:val="18"/>
          <w:lang w:val="en-GB"/>
          <w:rPrChange w:id="76" w:author="Agata Bruska" w:date="2022-01-28T08:03:00Z">
            <w:rPr>
              <w:sz w:val="22"/>
              <w:szCs w:val="22"/>
              <w:lang w:val="en-GB"/>
            </w:rPr>
          </w:rPrChange>
        </w:rPr>
        <w:t xml:space="preserve"> </w:t>
      </w:r>
      <w:r w:rsidRPr="009B3CC1">
        <w:rPr>
          <w:b/>
          <w:sz w:val="18"/>
          <w:szCs w:val="18"/>
          <w:lang w:val="en-GB"/>
          <w:rPrChange w:id="77" w:author="Agata Bruska" w:date="2022-01-28T08:03:00Z">
            <w:rPr>
              <w:b/>
              <w:sz w:val="22"/>
              <w:szCs w:val="22"/>
              <w:lang w:val="en-GB"/>
            </w:rPr>
          </w:rPrChange>
        </w:rPr>
        <w:t>There are three different provisions for traineeships</w:t>
      </w:r>
      <w:r w:rsidRPr="009B3CC1">
        <w:rPr>
          <w:sz w:val="18"/>
          <w:szCs w:val="18"/>
          <w:lang w:val="en-GB"/>
          <w:rPrChange w:id="78" w:author="Agata Bruska" w:date="2022-01-28T08:03:00Z">
            <w:rPr>
              <w:sz w:val="22"/>
              <w:szCs w:val="22"/>
              <w:lang w:val="en-GB"/>
            </w:rPr>
          </w:rPrChange>
        </w:rPr>
        <w:t xml:space="preserve">: </w:t>
      </w:r>
    </w:p>
    <w:p w14:paraId="5F0D6F33" w14:textId="77777777" w:rsidR="00EF3842" w:rsidRPr="009B3CC1" w:rsidRDefault="00EF3842" w:rsidP="00A939CD">
      <w:pPr>
        <w:pStyle w:val="Tekstprzypisukocowego"/>
        <w:ind w:left="284" w:firstLine="424"/>
        <w:rPr>
          <w:sz w:val="18"/>
          <w:szCs w:val="18"/>
          <w:lang w:val="en-GB"/>
          <w:rPrChange w:id="79" w:author="Agata Bruska" w:date="2022-01-28T08:03:00Z">
            <w:rPr>
              <w:sz w:val="22"/>
              <w:szCs w:val="22"/>
              <w:lang w:val="en-GB"/>
            </w:rPr>
          </w:rPrChange>
        </w:rPr>
      </w:pPr>
      <w:r w:rsidRPr="009B3CC1">
        <w:rPr>
          <w:sz w:val="18"/>
          <w:szCs w:val="18"/>
          <w:lang w:val="en-GB"/>
          <w:rPrChange w:id="80" w:author="Agata Bruska" w:date="2022-01-28T08:03:00Z">
            <w:rPr>
              <w:sz w:val="22"/>
              <w:szCs w:val="22"/>
              <w:lang w:val="en-GB"/>
            </w:rPr>
          </w:rPrChange>
        </w:rPr>
        <w:t>1. Traineeships embedded in the curriculum (counting towards the degree);</w:t>
      </w:r>
    </w:p>
    <w:p w14:paraId="216FD843" w14:textId="77777777" w:rsidR="00EF3842" w:rsidRPr="009B3CC1" w:rsidRDefault="00EF3842" w:rsidP="00A939CD">
      <w:pPr>
        <w:pStyle w:val="Tekstprzypisukocowego"/>
        <w:ind w:left="284" w:firstLine="424"/>
        <w:rPr>
          <w:sz w:val="18"/>
          <w:szCs w:val="18"/>
          <w:lang w:val="en-GB"/>
          <w:rPrChange w:id="81" w:author="Agata Bruska" w:date="2022-01-28T08:03:00Z">
            <w:rPr>
              <w:sz w:val="22"/>
              <w:szCs w:val="22"/>
              <w:lang w:val="en-GB"/>
            </w:rPr>
          </w:rPrChange>
        </w:rPr>
      </w:pPr>
      <w:r w:rsidRPr="009B3CC1">
        <w:rPr>
          <w:sz w:val="18"/>
          <w:szCs w:val="18"/>
          <w:lang w:val="en-GB"/>
          <w:rPrChange w:id="82" w:author="Agata Bruska" w:date="2022-01-28T08:03:00Z">
            <w:rPr>
              <w:sz w:val="22"/>
              <w:szCs w:val="22"/>
              <w:lang w:val="en-GB"/>
            </w:rPr>
          </w:rPrChange>
        </w:rPr>
        <w:t>2. Voluntary traineeships (not obligatory for the degree);</w:t>
      </w:r>
    </w:p>
    <w:p w14:paraId="5AC848EC" w14:textId="77777777" w:rsidR="00EF3842" w:rsidRPr="009B3CC1" w:rsidRDefault="00EF3842" w:rsidP="00A939CD">
      <w:pPr>
        <w:pStyle w:val="Tekstprzypisukocowego"/>
        <w:ind w:left="284" w:firstLine="424"/>
        <w:rPr>
          <w:sz w:val="18"/>
          <w:szCs w:val="18"/>
          <w:lang w:val="en-GB"/>
          <w:rPrChange w:id="83" w:author="Agata Bruska" w:date="2022-01-28T08:03:00Z">
            <w:rPr>
              <w:sz w:val="22"/>
              <w:szCs w:val="22"/>
              <w:lang w:val="en-GB"/>
            </w:rPr>
          </w:rPrChange>
        </w:rPr>
      </w:pPr>
      <w:r w:rsidRPr="009B3CC1">
        <w:rPr>
          <w:sz w:val="18"/>
          <w:szCs w:val="18"/>
          <w:lang w:val="en-GB"/>
          <w:rPrChange w:id="84" w:author="Agata Bruska" w:date="2022-01-28T08:03:00Z">
            <w:rPr>
              <w:sz w:val="22"/>
              <w:szCs w:val="22"/>
              <w:lang w:val="en-GB"/>
            </w:rPr>
          </w:rPrChange>
        </w:rPr>
        <w:t xml:space="preserve">3. Traineeships for recent graduates. </w:t>
      </w:r>
    </w:p>
    <w:p w14:paraId="50A2639E" w14:textId="77777777" w:rsidR="00EF3842" w:rsidRPr="009B3CC1" w:rsidRDefault="00EF3842" w:rsidP="00A939CD">
      <w:pPr>
        <w:pStyle w:val="Tekstprzypisukocowego"/>
        <w:ind w:left="284"/>
        <w:rPr>
          <w:sz w:val="18"/>
          <w:szCs w:val="18"/>
          <w:lang w:val="en-GB"/>
          <w:rPrChange w:id="85" w:author="Agata Bruska" w:date="2022-01-28T08:03:00Z">
            <w:rPr>
              <w:lang w:val="en-GB"/>
            </w:rPr>
          </w:rPrChange>
        </w:rPr>
      </w:pPr>
    </w:p>
  </w:endnote>
  <w:endnote w:id="12">
    <w:p w14:paraId="00D49518" w14:textId="77777777" w:rsidR="00EF3842" w:rsidRPr="009B3CC1" w:rsidRDefault="00EF3842" w:rsidP="00DB5486">
      <w:pPr>
        <w:pStyle w:val="Tekstprzypisukocowego"/>
        <w:spacing w:before="120" w:after="120"/>
        <w:ind w:left="284"/>
        <w:rPr>
          <w:sz w:val="18"/>
          <w:szCs w:val="18"/>
          <w:lang w:val="en-GB"/>
          <w:rPrChange w:id="86" w:author="Agata Bruska" w:date="2022-01-28T08:03:00Z">
            <w:rPr>
              <w:sz w:val="22"/>
              <w:szCs w:val="22"/>
              <w:lang w:val="en-GB"/>
            </w:rPr>
          </w:rPrChange>
        </w:rPr>
      </w:pPr>
      <w:r w:rsidRPr="009B3CC1">
        <w:rPr>
          <w:rStyle w:val="Odwoanieprzypisukocowego"/>
          <w:sz w:val="18"/>
          <w:szCs w:val="18"/>
          <w:lang w:val="en-GB"/>
          <w:rPrChange w:id="87" w:author="Agata Bruska" w:date="2022-01-28T08:03:00Z">
            <w:rPr>
              <w:rStyle w:val="Odwoanieprzypisukocowego"/>
              <w:sz w:val="22"/>
              <w:szCs w:val="22"/>
              <w:lang w:val="en-GB"/>
            </w:rPr>
          </w:rPrChange>
        </w:rPr>
        <w:endnoteRef/>
      </w:r>
      <w:r w:rsidRPr="009B3CC1">
        <w:rPr>
          <w:sz w:val="18"/>
          <w:szCs w:val="18"/>
          <w:lang w:val="en-GB"/>
          <w:rPrChange w:id="88" w:author="Agata Bruska" w:date="2022-01-28T08:03:00Z">
            <w:rPr>
              <w:sz w:val="22"/>
              <w:szCs w:val="22"/>
              <w:lang w:val="en-GB"/>
            </w:rPr>
          </w:rPrChange>
        </w:rPr>
        <w:t xml:space="preserve"> </w:t>
      </w:r>
      <w:r w:rsidRPr="009B3CC1">
        <w:rPr>
          <w:b/>
          <w:sz w:val="18"/>
          <w:szCs w:val="18"/>
          <w:lang w:val="en-GB"/>
          <w:rPrChange w:id="89" w:author="Agata Bruska" w:date="2022-01-28T08:03:00Z">
            <w:rPr>
              <w:b/>
              <w:sz w:val="22"/>
              <w:szCs w:val="22"/>
              <w:lang w:val="en-GB"/>
            </w:rPr>
          </w:rPrChange>
        </w:rPr>
        <w:t>ECTS credits or equivalent</w:t>
      </w:r>
      <w:r w:rsidRPr="009B3CC1">
        <w:rPr>
          <w:sz w:val="18"/>
          <w:szCs w:val="18"/>
          <w:lang w:val="en-GB"/>
          <w:rPrChange w:id="90" w:author="Agata Bruska" w:date="2022-01-28T08:03:00Z">
            <w:rPr>
              <w:sz w:val="22"/>
              <w:szCs w:val="22"/>
              <w:lang w:val="en-GB"/>
            </w:rPr>
          </w:rPrChange>
        </w:rPr>
        <w:t>: in countries where the "ECTS" system it is not in place</w:t>
      </w:r>
      <w:r w:rsidR="00BB4F99" w:rsidRPr="009B3CC1">
        <w:rPr>
          <w:sz w:val="18"/>
          <w:szCs w:val="18"/>
          <w:lang w:val="en-GB"/>
          <w:rPrChange w:id="91" w:author="Agata Bruska" w:date="2022-01-28T08:03:00Z">
            <w:rPr>
              <w:sz w:val="22"/>
              <w:szCs w:val="22"/>
              <w:lang w:val="en-GB"/>
            </w:rPr>
          </w:rPrChange>
        </w:rPr>
        <w:t xml:space="preserve">, </w:t>
      </w:r>
      <w:r w:rsidRPr="009B3CC1">
        <w:rPr>
          <w:sz w:val="18"/>
          <w:szCs w:val="18"/>
          <w:lang w:val="en-GB"/>
          <w:rPrChange w:id="92" w:author="Agata Bruska" w:date="2022-01-28T08:03:00Z">
            <w:rPr>
              <w:sz w:val="22"/>
              <w:szCs w:val="22"/>
              <w:lang w:val="en-GB"/>
            </w:rPr>
          </w:rPrChange>
        </w:rPr>
        <w:t>"ECTS" needs to be replaced in all tables by the name of the equivalent system that is used and a web link to an explanation to the system should be added.</w:t>
      </w:r>
    </w:p>
  </w:endnote>
  <w:endnote w:id="13">
    <w:p w14:paraId="76687462" w14:textId="1CC4A627" w:rsidR="00EF3842" w:rsidRPr="009B3CC1" w:rsidRDefault="00EF3842" w:rsidP="00DB5486">
      <w:pPr>
        <w:pStyle w:val="Tekstprzypisukocowego"/>
        <w:spacing w:before="120" w:after="120"/>
        <w:ind w:left="284"/>
        <w:jc w:val="both"/>
        <w:rPr>
          <w:rFonts w:cstheme="minorHAnsi"/>
          <w:sz w:val="18"/>
          <w:szCs w:val="18"/>
          <w:lang w:val="en-GB"/>
          <w:rPrChange w:id="93" w:author="Agata Bruska" w:date="2022-01-28T08:03:00Z">
            <w:rPr>
              <w:rFonts w:cstheme="minorHAnsi"/>
              <w:sz w:val="22"/>
              <w:szCs w:val="22"/>
              <w:lang w:val="en-GB"/>
            </w:rPr>
          </w:rPrChange>
        </w:rPr>
      </w:pPr>
      <w:r w:rsidRPr="009B3CC1">
        <w:rPr>
          <w:rStyle w:val="Odwoanieprzypisukocowego"/>
          <w:sz w:val="18"/>
          <w:szCs w:val="18"/>
          <w:lang w:val="en-GB"/>
          <w:rPrChange w:id="94" w:author="Agata Bruska" w:date="2022-01-28T08:03:00Z">
            <w:rPr>
              <w:rStyle w:val="Odwoanieprzypisukocowego"/>
              <w:sz w:val="22"/>
              <w:szCs w:val="22"/>
              <w:lang w:val="en-GB"/>
            </w:rPr>
          </w:rPrChange>
        </w:rPr>
        <w:endnoteRef/>
      </w:r>
      <w:r w:rsidRPr="009B3CC1">
        <w:rPr>
          <w:sz w:val="18"/>
          <w:szCs w:val="18"/>
          <w:lang w:val="en-GB"/>
          <w:rPrChange w:id="95" w:author="Agata Bruska" w:date="2022-01-28T08:03:00Z">
            <w:rPr>
              <w:sz w:val="22"/>
              <w:szCs w:val="22"/>
              <w:lang w:val="en-GB"/>
            </w:rPr>
          </w:rPrChange>
        </w:rPr>
        <w:t xml:space="preserve"> </w:t>
      </w:r>
      <w:r w:rsidRPr="009B3CC1">
        <w:rPr>
          <w:b/>
          <w:sz w:val="18"/>
          <w:szCs w:val="18"/>
          <w:lang w:val="en-GB"/>
          <w:rPrChange w:id="96" w:author="Agata Bruska" w:date="2022-01-28T08:03:00Z">
            <w:rPr>
              <w:b/>
              <w:sz w:val="22"/>
              <w:szCs w:val="22"/>
              <w:lang w:val="en-GB"/>
            </w:rPr>
          </w:rPrChange>
        </w:rPr>
        <w:t xml:space="preserve">Responsible person at the </w:t>
      </w:r>
      <w:r w:rsidR="002041CE" w:rsidRPr="009B3CC1">
        <w:rPr>
          <w:b/>
          <w:sz w:val="18"/>
          <w:szCs w:val="18"/>
          <w:lang w:val="en-GB"/>
          <w:rPrChange w:id="97" w:author="Agata Bruska" w:date="2022-01-28T08:03:00Z">
            <w:rPr>
              <w:b/>
              <w:sz w:val="22"/>
              <w:szCs w:val="22"/>
              <w:lang w:val="en-GB"/>
            </w:rPr>
          </w:rPrChange>
        </w:rPr>
        <w:t>S</w:t>
      </w:r>
      <w:r w:rsidRPr="009B3CC1">
        <w:rPr>
          <w:b/>
          <w:sz w:val="18"/>
          <w:szCs w:val="18"/>
          <w:lang w:val="en-GB"/>
          <w:rPrChange w:id="98" w:author="Agata Bruska" w:date="2022-01-28T08:03:00Z">
            <w:rPr>
              <w:b/>
              <w:sz w:val="22"/>
              <w:szCs w:val="22"/>
              <w:lang w:val="en-GB"/>
            </w:rPr>
          </w:rPrChange>
        </w:rPr>
        <w:t xml:space="preserve">ending </w:t>
      </w:r>
      <w:r w:rsidR="002041CE" w:rsidRPr="009B3CC1">
        <w:rPr>
          <w:b/>
          <w:sz w:val="18"/>
          <w:szCs w:val="18"/>
          <w:lang w:val="en-GB"/>
          <w:rPrChange w:id="99" w:author="Agata Bruska" w:date="2022-01-28T08:03:00Z">
            <w:rPr>
              <w:b/>
              <w:sz w:val="22"/>
              <w:szCs w:val="22"/>
              <w:lang w:val="en-GB"/>
            </w:rPr>
          </w:rPrChange>
        </w:rPr>
        <w:t>I</w:t>
      </w:r>
      <w:r w:rsidRPr="009B3CC1">
        <w:rPr>
          <w:b/>
          <w:sz w:val="18"/>
          <w:szCs w:val="18"/>
          <w:lang w:val="en-GB"/>
          <w:rPrChange w:id="100" w:author="Agata Bruska" w:date="2022-01-28T08:03:00Z">
            <w:rPr>
              <w:b/>
              <w:sz w:val="22"/>
              <w:szCs w:val="22"/>
              <w:lang w:val="en-GB"/>
            </w:rPr>
          </w:rPrChange>
        </w:rPr>
        <w:t>nstitution</w:t>
      </w:r>
      <w:r w:rsidRPr="009B3CC1">
        <w:rPr>
          <w:sz w:val="18"/>
          <w:szCs w:val="18"/>
          <w:lang w:val="en-GB"/>
          <w:rPrChange w:id="101" w:author="Agata Bruska" w:date="2022-01-28T08:03:00Z">
            <w:rPr>
              <w:sz w:val="22"/>
              <w:szCs w:val="22"/>
              <w:lang w:val="en-GB"/>
            </w:rPr>
          </w:rPrChange>
        </w:rPr>
        <w:t xml:space="preserve">: this person is responsible for signing the Learning Agreement, amending it if needed and recognising the credits and associated learning outcomes on behalf of the responsible academic body as set out in the Learning Agreement. </w:t>
      </w:r>
      <w:r w:rsidRPr="009B3CC1">
        <w:rPr>
          <w:rFonts w:cstheme="minorHAnsi"/>
          <w:sz w:val="18"/>
          <w:szCs w:val="18"/>
          <w:lang w:val="en-GB"/>
          <w:rPrChange w:id="102" w:author="Agata Bruska" w:date="2022-01-28T08:03:00Z">
            <w:rPr>
              <w:rFonts w:cstheme="minorHAnsi"/>
              <w:sz w:val="22"/>
              <w:szCs w:val="22"/>
              <w:lang w:val="en-GB"/>
            </w:rPr>
          </w:rPrChange>
        </w:rPr>
        <w:t>The name and email of the Responsible person must be filled in only in case it differs from that of the Contact person mentioned at the top of the document.</w:t>
      </w:r>
    </w:p>
  </w:endnote>
  <w:endnote w:id="14">
    <w:p w14:paraId="2045DC6D" w14:textId="77777777" w:rsidR="00EF3842" w:rsidRPr="009B3CC1" w:rsidRDefault="00EF3842" w:rsidP="00DB5486">
      <w:pPr>
        <w:pStyle w:val="Tekstprzypisukocowego"/>
        <w:spacing w:before="120" w:after="120"/>
        <w:ind w:left="284"/>
        <w:jc w:val="both"/>
        <w:rPr>
          <w:sz w:val="18"/>
          <w:szCs w:val="18"/>
          <w:lang w:val="en-GB"/>
          <w:rPrChange w:id="103" w:author="Agata Bruska" w:date="2022-01-28T08:03:00Z">
            <w:rPr>
              <w:sz w:val="22"/>
              <w:szCs w:val="22"/>
              <w:lang w:val="en-GB"/>
            </w:rPr>
          </w:rPrChange>
        </w:rPr>
      </w:pPr>
      <w:r w:rsidRPr="009B3CC1">
        <w:rPr>
          <w:rStyle w:val="Odwoanieprzypisukocowego"/>
          <w:sz w:val="18"/>
          <w:szCs w:val="18"/>
          <w:lang w:val="en-GB"/>
          <w:rPrChange w:id="104" w:author="Agata Bruska" w:date="2022-01-28T08:03:00Z">
            <w:rPr>
              <w:rStyle w:val="Odwoanieprzypisukocowego"/>
              <w:sz w:val="22"/>
              <w:szCs w:val="22"/>
              <w:lang w:val="en-GB"/>
            </w:rPr>
          </w:rPrChange>
        </w:rPr>
        <w:endnoteRef/>
      </w:r>
      <w:r w:rsidRPr="009B3CC1">
        <w:rPr>
          <w:sz w:val="18"/>
          <w:szCs w:val="18"/>
          <w:lang w:val="en-GB"/>
          <w:rPrChange w:id="105" w:author="Agata Bruska" w:date="2022-01-28T08:03:00Z">
            <w:rPr>
              <w:sz w:val="22"/>
              <w:szCs w:val="22"/>
              <w:lang w:val="en-GB"/>
            </w:rPr>
          </w:rPrChange>
        </w:rPr>
        <w:t xml:space="preserve"> </w:t>
      </w:r>
      <w:r w:rsidRPr="009B3CC1">
        <w:rPr>
          <w:b/>
          <w:sz w:val="18"/>
          <w:szCs w:val="18"/>
          <w:lang w:val="en-GB"/>
          <w:rPrChange w:id="106" w:author="Agata Bruska" w:date="2022-01-28T08:03:00Z">
            <w:rPr>
              <w:b/>
              <w:sz w:val="22"/>
              <w:szCs w:val="22"/>
              <w:lang w:val="en-GB"/>
            </w:rPr>
          </w:rPrChange>
        </w:rPr>
        <w:t>Supervisor at the Receiving Organisation</w:t>
      </w:r>
      <w:r w:rsidRPr="009B3CC1">
        <w:rPr>
          <w:sz w:val="18"/>
          <w:szCs w:val="18"/>
          <w:lang w:val="en-GB"/>
          <w:rPrChange w:id="107" w:author="Agata Bruska" w:date="2022-01-28T08:03:00Z">
            <w:rPr>
              <w:sz w:val="22"/>
              <w:szCs w:val="22"/>
              <w:lang w:val="en-GB"/>
            </w:rPr>
          </w:rPrChange>
        </w:rPr>
        <w:t xml:space="preserve">: this person is responsible for signing the Learning Agreement, amending it if needed, supervising the trainee during the traineeship and signing the Traineeship Certificate. </w:t>
      </w:r>
      <w:r w:rsidRPr="009B3CC1">
        <w:rPr>
          <w:rFonts w:cstheme="minorHAnsi"/>
          <w:sz w:val="18"/>
          <w:szCs w:val="18"/>
          <w:lang w:val="en-GB"/>
          <w:rPrChange w:id="108" w:author="Agata Bruska" w:date="2022-01-28T08:03:00Z">
            <w:rPr>
              <w:rFonts w:cstheme="minorHAnsi"/>
              <w:sz w:val="22"/>
              <w:szCs w:val="22"/>
              <w:lang w:val="en-GB"/>
            </w:rPr>
          </w:rPrChange>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9EA5" w14:textId="77777777" w:rsidR="00EF3842" w:rsidRDefault="00EF384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4A1F4149" w:rsidR="00EF3842" w:rsidRDefault="002B5577">
        <w:pPr>
          <w:pStyle w:val="Stopka"/>
          <w:jc w:val="center"/>
        </w:pPr>
        <w:r>
          <w:fldChar w:fldCharType="begin"/>
        </w:r>
        <w:r w:rsidR="00EF3842">
          <w:instrText xml:space="preserve"> PAGE   \* MERGEFORMAT </w:instrText>
        </w:r>
        <w:r>
          <w:fldChar w:fldCharType="separate"/>
        </w:r>
        <w:r w:rsidR="00B476CF">
          <w:rPr>
            <w:noProof/>
          </w:rPr>
          <w:t>3</w:t>
        </w:r>
        <w:r>
          <w:rPr>
            <w:noProof/>
          </w:rPr>
          <w:fldChar w:fldCharType="end"/>
        </w:r>
      </w:p>
    </w:sdtContent>
  </w:sdt>
  <w:p w14:paraId="4F20B83E" w14:textId="77777777" w:rsidR="00EF3842" w:rsidRDefault="00EF384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743C"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6C929" w14:textId="77777777" w:rsidR="00D52A3E" w:rsidRDefault="00D52A3E" w:rsidP="00261299">
      <w:pPr>
        <w:spacing w:after="0" w:line="240" w:lineRule="auto"/>
      </w:pPr>
      <w:r>
        <w:separator/>
      </w:r>
    </w:p>
  </w:footnote>
  <w:footnote w:type="continuationSeparator" w:id="0">
    <w:p w14:paraId="0BBF45B6" w14:textId="77777777" w:rsidR="00D52A3E" w:rsidRDefault="00D52A3E" w:rsidP="00261299">
      <w:pPr>
        <w:spacing w:after="0" w:line="240" w:lineRule="auto"/>
      </w:pPr>
      <w:r>
        <w:continuationSeparator/>
      </w:r>
    </w:p>
  </w:footnote>
  <w:footnote w:type="continuationNotice" w:id="1">
    <w:p w14:paraId="53892633" w14:textId="77777777" w:rsidR="00D52A3E" w:rsidRDefault="00D52A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6752" w14:textId="77777777" w:rsidR="00EF3842" w:rsidRDefault="00EF38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6F6B9E46" w:rsidR="00EF3842" w:rsidRDefault="002743CE">
    <w:pPr>
      <w:pStyle w:val="Nagwek"/>
    </w:pPr>
    <w:r>
      <w:rPr>
        <w:noProof/>
        <w:lang w:val="pl-PL" w:eastAsia="pl-PL"/>
      </w:rPr>
      <mc:AlternateContent>
        <mc:Choice Requires="wps">
          <w:drawing>
            <wp:anchor distT="0" distB="0" distL="114300" distR="114300" simplePos="0" relativeHeight="251658243" behindDoc="0" locked="0" layoutInCell="1" allowOverlap="1" wp14:anchorId="25113308" wp14:editId="10498478">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pl-PL" w:eastAsia="pl-PL"/>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478CF4A9" w:rsidR="00EF3842" w:rsidRDefault="002743CE">
    <w:pPr>
      <w:pStyle w:val="Nagwek"/>
    </w:pPr>
    <w:r>
      <w:rPr>
        <w:noProof/>
        <w:lang w:val="pl-PL" w:eastAsia="pl-PL"/>
      </w:rPr>
      <mc:AlternateContent>
        <mc:Choice Requires="wps">
          <w:drawing>
            <wp:anchor distT="0" distB="0" distL="114300" distR="114300" simplePos="0" relativeHeight="251658241" behindDoc="0" locked="0" layoutInCell="1" allowOverlap="1" wp14:anchorId="4DCA89EC" wp14:editId="3E5E6D1E">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pl-PL" w:eastAsia="pl-PL"/>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ata Bruska">
    <w15:presenceInfo w15:providerId="AD" w15:userId="S-1-5-21-2896063898-1289271846-3914824205-11267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trackRevisions/>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162D"/>
    <w:rsid w:val="0026685E"/>
    <w:rsid w:val="002679FC"/>
    <w:rsid w:val="00267C3A"/>
    <w:rsid w:val="00267D99"/>
    <w:rsid w:val="00270276"/>
    <w:rsid w:val="00270F32"/>
    <w:rsid w:val="0027260A"/>
    <w:rsid w:val="002743CE"/>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3CC1"/>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476CF"/>
    <w:rsid w:val="00B524D3"/>
    <w:rsid w:val="00B5410A"/>
    <w:rsid w:val="00B5545D"/>
    <w:rsid w:val="00B56DED"/>
    <w:rsid w:val="00B57D80"/>
    <w:rsid w:val="00B630BF"/>
    <w:rsid w:val="00B63727"/>
    <w:rsid w:val="00B6387B"/>
    <w:rsid w:val="00B66FBE"/>
    <w:rsid w:val="00B71F7D"/>
    <w:rsid w:val="00B72EEF"/>
    <w:rsid w:val="00B73034"/>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2A3E"/>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3A56"/>
    <w:rsid w:val="00E3312B"/>
    <w:rsid w:val="00E3377A"/>
    <w:rsid w:val="00E348EC"/>
    <w:rsid w:val="00E34F8E"/>
    <w:rsid w:val="00E4488F"/>
    <w:rsid w:val="00E47260"/>
    <w:rsid w:val="00E5333D"/>
    <w:rsid w:val="00E54FA3"/>
    <w:rsid w:val="00E618B5"/>
    <w:rsid w:val="00E64A2D"/>
    <w:rsid w:val="00E65A4C"/>
    <w:rsid w:val="00E719D2"/>
    <w:rsid w:val="00E7396C"/>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6F00"/>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FA35AC-5A99-461B-811D-0B7862EB0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12</TotalTime>
  <Pages>3</Pages>
  <Words>1022</Words>
  <Characters>6136</Characters>
  <Application>Microsoft Office Word</Application>
  <DocSecurity>0</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Agata Bruska</cp:lastModifiedBy>
  <cp:revision>5</cp:revision>
  <cp:lastPrinted>2015-04-10T09:51:00Z</cp:lastPrinted>
  <dcterms:created xsi:type="dcterms:W3CDTF">2022-01-20T14:55:00Z</dcterms:created>
  <dcterms:modified xsi:type="dcterms:W3CDTF">2022-01-28T07:58:00Z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